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08BD" w14:textId="77777777" w:rsidR="00E426A4" w:rsidRPr="000E2B00" w:rsidRDefault="00E426A4" w:rsidP="00E426A4">
      <w:pPr>
        <w:jc w:val="center"/>
        <w:rPr>
          <w:rFonts w:asciiTheme="minorHAnsi" w:hAnsiTheme="minorHAnsi" w:cstheme="minorHAnsi"/>
          <w:b/>
          <w:rPrChange w:id="0" w:author="Kayla Schommer" w:date="2019-09-18T12:56:00Z">
            <w:rPr>
              <w:b/>
            </w:rPr>
          </w:rPrChange>
        </w:rPr>
      </w:pPr>
      <w:r w:rsidRPr="000E2B00">
        <w:rPr>
          <w:rFonts w:asciiTheme="minorHAnsi" w:hAnsiTheme="minorHAnsi" w:cstheme="minorHAnsi"/>
          <w:b/>
          <w:rPrChange w:id="1" w:author="Kayla Schommer" w:date="2019-09-18T12:56:00Z">
            <w:rPr>
              <w:b/>
            </w:rPr>
          </w:rPrChange>
        </w:rPr>
        <w:t>AHAB Monthly Meeting July 11th, 2019</w:t>
      </w:r>
    </w:p>
    <w:p w14:paraId="56F33445" w14:textId="77777777" w:rsidR="00E426A4" w:rsidRPr="000E2B00" w:rsidRDefault="00E426A4" w:rsidP="00E426A4">
      <w:pPr>
        <w:rPr>
          <w:rFonts w:asciiTheme="minorHAnsi" w:hAnsiTheme="minorHAnsi" w:cstheme="minorHAnsi"/>
          <w:b/>
          <w:rPrChange w:id="2" w:author="Kayla Schommer" w:date="2019-09-18T12:56:00Z">
            <w:rPr>
              <w:b/>
            </w:rPr>
          </w:rPrChange>
        </w:rPr>
      </w:pPr>
    </w:p>
    <w:p w14:paraId="4B290D6A" w14:textId="6B6961B0" w:rsidR="00E426A4" w:rsidRPr="000E2B00" w:rsidDel="00A21722" w:rsidRDefault="00E426A4" w:rsidP="00E426A4">
      <w:pPr>
        <w:rPr>
          <w:del w:id="3" w:author="Microsoft Office User" w:date="2019-09-12T14:43:00Z"/>
          <w:rFonts w:asciiTheme="minorHAnsi" w:hAnsiTheme="minorHAnsi" w:cstheme="minorHAnsi"/>
          <w:rPrChange w:id="4" w:author="Kayla Schommer" w:date="2019-09-18T12:56:00Z">
            <w:rPr>
              <w:del w:id="5" w:author="Microsoft Office User" w:date="2019-09-12T14:43:00Z"/>
              <w:rFonts w:cs="Arial"/>
            </w:rPr>
          </w:rPrChange>
        </w:rPr>
      </w:pPr>
      <w:r w:rsidRPr="000E2B00">
        <w:rPr>
          <w:rFonts w:asciiTheme="minorHAnsi" w:hAnsiTheme="minorHAnsi" w:cstheme="minorHAnsi"/>
          <w:b/>
          <w:rPrChange w:id="6" w:author="Kayla Schommer" w:date="2019-09-18T12:56:00Z">
            <w:rPr>
              <w:rFonts w:cs="Arial"/>
              <w:b/>
            </w:rPr>
          </w:rPrChange>
        </w:rPr>
        <w:t xml:space="preserve">Attendees (by phone): </w:t>
      </w:r>
      <w:r w:rsidRPr="000E2B00">
        <w:rPr>
          <w:rFonts w:asciiTheme="minorHAnsi" w:hAnsiTheme="minorHAnsi" w:cstheme="minorHAnsi"/>
          <w:rPrChange w:id="7" w:author="Kayla Schommer" w:date="2019-09-18T12:56:00Z">
            <w:rPr>
              <w:rFonts w:cs="Arial"/>
            </w:rPr>
          </w:rPrChange>
        </w:rPr>
        <w:t>Kayla Schommer</w:t>
      </w:r>
      <w:ins w:id="8" w:author="Microsoft Office User" w:date="2019-09-12T13:22:00Z">
        <w:r w:rsidR="005943BC" w:rsidRPr="000E2B00">
          <w:rPr>
            <w:rFonts w:asciiTheme="minorHAnsi" w:hAnsiTheme="minorHAnsi" w:cstheme="minorHAnsi"/>
            <w:rPrChange w:id="9" w:author="Kayla Schommer" w:date="2019-09-18T12:56:00Z">
              <w:rPr>
                <w:rFonts w:cs="Arial"/>
              </w:rPr>
            </w:rPrChange>
          </w:rPr>
          <w:t xml:space="preserve"> and Darcy Dugan</w:t>
        </w:r>
      </w:ins>
      <w:r w:rsidRPr="000E2B00">
        <w:rPr>
          <w:rFonts w:asciiTheme="minorHAnsi" w:hAnsiTheme="minorHAnsi" w:cstheme="minorHAnsi"/>
          <w:rPrChange w:id="10" w:author="Kayla Schommer" w:date="2019-09-18T12:56:00Z">
            <w:rPr>
              <w:rFonts w:cs="Arial"/>
            </w:rPr>
          </w:rPrChange>
        </w:rPr>
        <w:t xml:space="preserve"> (AOOS), Kari Lanphier </w:t>
      </w:r>
      <w:del w:id="11" w:author="Microsoft Office User" w:date="2019-09-12T13:22:00Z">
        <w:r w:rsidRPr="000E2B00" w:rsidDel="005943BC">
          <w:rPr>
            <w:rFonts w:asciiTheme="minorHAnsi" w:hAnsiTheme="minorHAnsi" w:cstheme="minorHAnsi"/>
            <w:rPrChange w:id="12" w:author="Kayla Schommer" w:date="2019-09-18T12:56:00Z">
              <w:rPr>
                <w:rFonts w:cs="Arial"/>
              </w:rPr>
            </w:rPrChange>
          </w:rPr>
          <w:delText xml:space="preserve">and Chris Whitehead </w:delText>
        </w:r>
      </w:del>
      <w:r w:rsidRPr="000E2B00">
        <w:rPr>
          <w:rFonts w:asciiTheme="minorHAnsi" w:hAnsiTheme="minorHAnsi" w:cstheme="minorHAnsi"/>
          <w:rPrChange w:id="13" w:author="Kayla Schommer" w:date="2019-09-18T12:56:00Z">
            <w:rPr>
              <w:rFonts w:cs="Arial"/>
            </w:rPr>
          </w:rPrChange>
        </w:rPr>
        <w:t>(Sitka Tribe),</w:t>
      </w:r>
      <w:del w:id="14" w:author="Microsoft Office User" w:date="2019-09-12T13:22:00Z">
        <w:r w:rsidRPr="000E2B00" w:rsidDel="005943BC">
          <w:rPr>
            <w:rFonts w:asciiTheme="minorHAnsi" w:hAnsiTheme="minorHAnsi" w:cstheme="minorHAnsi"/>
            <w:rPrChange w:id="15" w:author="Kayla Schommer" w:date="2019-09-18T12:56:00Z">
              <w:rPr>
                <w:rFonts w:cs="Arial"/>
              </w:rPr>
            </w:rPrChange>
          </w:rPr>
          <w:delText xml:space="preserve"> </w:delText>
        </w:r>
        <w:r w:rsidR="0067630C" w:rsidRPr="000E2B00" w:rsidDel="005943BC">
          <w:rPr>
            <w:rFonts w:asciiTheme="minorHAnsi" w:hAnsiTheme="minorHAnsi" w:cstheme="minorHAnsi"/>
            <w:rPrChange w:id="16" w:author="Kayla Schommer" w:date="2019-09-18T12:56:00Z">
              <w:rPr>
                <w:rFonts w:cs="Arial"/>
              </w:rPr>
            </w:rPrChange>
          </w:rPr>
          <w:delText>Barbara Mahoney (NMFS)</w:delText>
        </w:r>
      </w:del>
      <w:ins w:id="17" w:author="Microsoft Office User" w:date="2019-09-12T13:23:00Z">
        <w:r w:rsidR="005943BC" w:rsidRPr="000E2B00">
          <w:rPr>
            <w:rFonts w:asciiTheme="minorHAnsi" w:hAnsiTheme="minorHAnsi" w:cstheme="minorHAnsi"/>
            <w:rPrChange w:id="18" w:author="Kayla Schommer" w:date="2019-09-18T12:56:00Z">
              <w:rPr>
                <w:rFonts w:cs="Arial"/>
              </w:rPr>
            </w:rPrChange>
          </w:rPr>
          <w:t xml:space="preserve"> </w:t>
        </w:r>
      </w:ins>
      <w:del w:id="19" w:author="Microsoft Office User" w:date="2019-09-12T13:23:00Z">
        <w:r w:rsidR="0067630C" w:rsidRPr="000E2B00" w:rsidDel="005943BC">
          <w:rPr>
            <w:rFonts w:asciiTheme="minorHAnsi" w:hAnsiTheme="minorHAnsi" w:cstheme="minorHAnsi"/>
            <w:rPrChange w:id="20" w:author="Kayla Schommer" w:date="2019-09-18T12:56:00Z">
              <w:rPr>
                <w:rFonts w:cs="Arial"/>
              </w:rPr>
            </w:rPrChange>
          </w:rPr>
          <w:delText xml:space="preserve">, </w:delText>
        </w:r>
      </w:del>
      <w:r w:rsidRPr="000E2B00">
        <w:rPr>
          <w:rFonts w:asciiTheme="minorHAnsi" w:hAnsiTheme="minorHAnsi" w:cstheme="minorHAnsi"/>
          <w:rPrChange w:id="21" w:author="Kayla Schommer" w:date="2019-09-18T12:56:00Z">
            <w:rPr>
              <w:rFonts w:cs="Arial"/>
            </w:rPr>
          </w:rPrChange>
        </w:rPr>
        <w:t>Dominic Hondelero</w:t>
      </w:r>
      <w:del w:id="22" w:author="Microsoft Office User" w:date="2019-09-12T13:23:00Z">
        <w:r w:rsidR="0067630C" w:rsidRPr="000E2B00" w:rsidDel="005943BC">
          <w:rPr>
            <w:rFonts w:asciiTheme="minorHAnsi" w:hAnsiTheme="minorHAnsi" w:cstheme="minorHAnsi"/>
            <w:rPrChange w:id="23" w:author="Kayla Schommer" w:date="2019-09-18T12:56:00Z">
              <w:rPr>
                <w:rFonts w:cs="Arial"/>
              </w:rPr>
            </w:rPrChange>
          </w:rPr>
          <w:delText>, Sherri Fields</w:delText>
        </w:r>
      </w:del>
      <w:r w:rsidR="0067630C" w:rsidRPr="000E2B00">
        <w:rPr>
          <w:rFonts w:asciiTheme="minorHAnsi" w:hAnsiTheme="minorHAnsi" w:cstheme="minorHAnsi"/>
          <w:rPrChange w:id="24" w:author="Kayla Schommer" w:date="2019-09-18T12:56:00Z">
            <w:rPr>
              <w:rFonts w:cs="Arial"/>
            </w:rPr>
          </w:rPrChange>
        </w:rPr>
        <w:t xml:space="preserve"> and Kris Holderied</w:t>
      </w:r>
      <w:r w:rsidRPr="000E2B00">
        <w:rPr>
          <w:rFonts w:asciiTheme="minorHAnsi" w:hAnsiTheme="minorHAnsi" w:cstheme="minorHAnsi"/>
          <w:rPrChange w:id="25" w:author="Kayla Schommer" w:date="2019-09-18T12:56:00Z">
            <w:rPr>
              <w:rFonts w:cs="Arial"/>
            </w:rPr>
          </w:rPrChange>
        </w:rPr>
        <w:t xml:space="preserve"> (NOAA </w:t>
      </w:r>
      <w:r w:rsidR="0067630C" w:rsidRPr="000E2B00">
        <w:rPr>
          <w:rFonts w:asciiTheme="minorHAnsi" w:hAnsiTheme="minorHAnsi" w:cstheme="minorHAnsi"/>
          <w:rPrChange w:id="26" w:author="Kayla Schommer" w:date="2019-09-18T12:56:00Z">
            <w:rPr>
              <w:rFonts w:cs="Arial"/>
            </w:rPr>
          </w:rPrChange>
        </w:rPr>
        <w:t>NCCOS</w:t>
      </w:r>
      <w:r w:rsidRPr="000E2B00">
        <w:rPr>
          <w:rFonts w:asciiTheme="minorHAnsi" w:hAnsiTheme="minorHAnsi" w:cstheme="minorHAnsi"/>
          <w:rPrChange w:id="27" w:author="Kayla Schommer" w:date="2019-09-18T12:56:00Z">
            <w:rPr>
              <w:rFonts w:cs="Arial"/>
            </w:rPr>
          </w:rPrChange>
        </w:rPr>
        <w:t>),</w:t>
      </w:r>
      <w:r w:rsidR="0067630C" w:rsidRPr="000E2B00">
        <w:rPr>
          <w:rFonts w:asciiTheme="minorHAnsi" w:hAnsiTheme="minorHAnsi" w:cstheme="minorHAnsi"/>
          <w:rPrChange w:id="28" w:author="Kayla Schommer" w:date="2019-09-18T12:56:00Z">
            <w:rPr>
              <w:rFonts w:cs="Arial"/>
            </w:rPr>
          </w:rPrChange>
        </w:rPr>
        <w:t xml:space="preserve"> </w:t>
      </w:r>
      <w:del w:id="29" w:author="Microsoft Office User" w:date="2019-09-12T13:23:00Z">
        <w:r w:rsidR="0067630C" w:rsidRPr="000E2B00" w:rsidDel="005943BC">
          <w:rPr>
            <w:rFonts w:asciiTheme="minorHAnsi" w:hAnsiTheme="minorHAnsi" w:cstheme="minorHAnsi"/>
            <w:rPrChange w:id="30" w:author="Kayla Schommer" w:date="2019-09-18T12:56:00Z">
              <w:rPr>
                <w:rFonts w:cs="Arial"/>
              </w:rPr>
            </w:rPrChange>
          </w:rPr>
          <w:delText>Steve Kibler and Amy Holman (NOAA),</w:delText>
        </w:r>
        <w:r w:rsidRPr="000E2B00" w:rsidDel="005943BC">
          <w:rPr>
            <w:rFonts w:asciiTheme="minorHAnsi" w:hAnsiTheme="minorHAnsi" w:cstheme="minorHAnsi"/>
            <w:rPrChange w:id="31" w:author="Kayla Schommer" w:date="2019-09-18T12:56:00Z">
              <w:rPr>
                <w:rFonts w:cs="Arial"/>
              </w:rPr>
            </w:rPrChange>
          </w:rPr>
          <w:delText xml:space="preserve"> </w:delText>
        </w:r>
      </w:del>
      <w:r w:rsidRPr="000E2B00">
        <w:rPr>
          <w:rFonts w:asciiTheme="minorHAnsi" w:hAnsiTheme="minorHAnsi" w:cstheme="minorHAnsi"/>
          <w:rPrChange w:id="32" w:author="Kayla Schommer" w:date="2019-09-18T12:56:00Z">
            <w:rPr>
              <w:rFonts w:cs="Arial"/>
            </w:rPr>
          </w:rPrChange>
        </w:rPr>
        <w:t>Sarah Schoen</w:t>
      </w:r>
      <w:ins w:id="33" w:author="Microsoft Office User" w:date="2019-09-12T13:23:00Z">
        <w:r w:rsidR="005943BC" w:rsidRPr="000E2B00">
          <w:rPr>
            <w:rFonts w:asciiTheme="minorHAnsi" w:hAnsiTheme="minorHAnsi" w:cstheme="minorHAnsi"/>
            <w:rPrChange w:id="34" w:author="Kayla Schommer" w:date="2019-09-18T12:56:00Z">
              <w:rPr>
                <w:rFonts w:cs="Arial"/>
              </w:rPr>
            </w:rPrChange>
          </w:rPr>
          <w:t>, Matt Smith</w:t>
        </w:r>
      </w:ins>
      <w:r w:rsidR="0067630C" w:rsidRPr="000E2B00">
        <w:rPr>
          <w:rFonts w:asciiTheme="minorHAnsi" w:hAnsiTheme="minorHAnsi" w:cstheme="minorHAnsi"/>
          <w:rPrChange w:id="35" w:author="Kayla Schommer" w:date="2019-09-18T12:56:00Z">
            <w:rPr>
              <w:rFonts w:cs="Arial"/>
            </w:rPr>
          </w:rPrChange>
        </w:rPr>
        <w:t xml:space="preserve"> and Caroline Van Hemert</w:t>
      </w:r>
      <w:r w:rsidRPr="000E2B00">
        <w:rPr>
          <w:rFonts w:asciiTheme="minorHAnsi" w:hAnsiTheme="minorHAnsi" w:cstheme="minorHAnsi"/>
          <w:rPrChange w:id="36" w:author="Kayla Schommer" w:date="2019-09-18T12:56:00Z">
            <w:rPr>
              <w:rFonts w:cs="Arial"/>
            </w:rPr>
          </w:rPrChange>
        </w:rPr>
        <w:t xml:space="preserve"> (USGS), </w:t>
      </w:r>
      <w:del w:id="37" w:author="Microsoft Office User" w:date="2019-09-12T13:23:00Z">
        <w:r w:rsidRPr="000E2B00" w:rsidDel="005943BC">
          <w:rPr>
            <w:rFonts w:asciiTheme="minorHAnsi" w:hAnsiTheme="minorHAnsi" w:cstheme="minorHAnsi"/>
            <w:rPrChange w:id="38" w:author="Kayla Schommer" w:date="2019-09-18T12:56:00Z">
              <w:rPr>
                <w:rFonts w:cs="Arial"/>
              </w:rPr>
            </w:rPrChange>
          </w:rPr>
          <w:delText>Stephanie Mason</w:delText>
        </w:r>
      </w:del>
      <w:ins w:id="39" w:author="Microsoft Office User" w:date="2019-09-12T13:23:00Z">
        <w:r w:rsidR="005943BC" w:rsidRPr="000E2B00">
          <w:rPr>
            <w:rFonts w:asciiTheme="minorHAnsi" w:hAnsiTheme="minorHAnsi" w:cstheme="minorHAnsi"/>
            <w:rPrChange w:id="40" w:author="Kayla Schommer" w:date="2019-09-18T12:56:00Z">
              <w:rPr>
                <w:rFonts w:cs="Arial"/>
              </w:rPr>
            </w:rPrChange>
          </w:rPr>
          <w:t>Andie Wall</w:t>
        </w:r>
      </w:ins>
      <w:r w:rsidRPr="000E2B00">
        <w:rPr>
          <w:rFonts w:asciiTheme="minorHAnsi" w:hAnsiTheme="minorHAnsi" w:cstheme="minorHAnsi"/>
          <w:rPrChange w:id="41" w:author="Kayla Schommer" w:date="2019-09-18T12:56:00Z">
            <w:rPr>
              <w:rFonts w:cs="Arial"/>
            </w:rPr>
          </w:rPrChange>
        </w:rPr>
        <w:t xml:space="preserve"> (Kodiak Area Native Association), John Harley (</w:t>
      </w:r>
      <w:del w:id="42" w:author="Microsoft Office User" w:date="2019-09-12T13:23:00Z">
        <w:r w:rsidRPr="000E2B00" w:rsidDel="005943BC">
          <w:rPr>
            <w:rFonts w:asciiTheme="minorHAnsi" w:hAnsiTheme="minorHAnsi" w:cstheme="minorHAnsi"/>
            <w:rPrChange w:id="43" w:author="Kayla Schommer" w:date="2019-09-18T12:56:00Z">
              <w:rPr>
                <w:rFonts w:cs="Arial"/>
              </w:rPr>
            </w:rPrChange>
          </w:rPr>
          <w:delText>Alaska Coastal Rainforest Center</w:delText>
        </w:r>
      </w:del>
      <w:ins w:id="44" w:author="Microsoft Office User" w:date="2019-09-12T13:23:00Z">
        <w:r w:rsidR="005943BC" w:rsidRPr="000E2B00">
          <w:rPr>
            <w:rFonts w:asciiTheme="minorHAnsi" w:hAnsiTheme="minorHAnsi" w:cstheme="minorHAnsi"/>
            <w:rPrChange w:id="45" w:author="Kayla Schommer" w:date="2019-09-18T12:56:00Z">
              <w:rPr>
                <w:rFonts w:cs="Arial"/>
              </w:rPr>
            </w:rPrChange>
          </w:rPr>
          <w:t>UAS</w:t>
        </w:r>
      </w:ins>
      <w:r w:rsidRPr="000E2B00">
        <w:rPr>
          <w:rFonts w:asciiTheme="minorHAnsi" w:hAnsiTheme="minorHAnsi" w:cstheme="minorHAnsi"/>
          <w:rPrChange w:id="46" w:author="Kayla Schommer" w:date="2019-09-18T12:56:00Z">
            <w:rPr>
              <w:rFonts w:cs="Arial"/>
            </w:rPr>
          </w:rPrChange>
        </w:rPr>
        <w:t xml:space="preserve">), Don Anderson (Woods Hole Oceanographic Institute), Gay Sheffield (Alaska Sea Grant), </w:t>
      </w:r>
      <w:del w:id="47" w:author="Microsoft Office User" w:date="2019-09-12T13:23:00Z">
        <w:r w:rsidRPr="000E2B00" w:rsidDel="005943BC">
          <w:rPr>
            <w:rFonts w:asciiTheme="minorHAnsi" w:hAnsiTheme="minorHAnsi" w:cstheme="minorHAnsi"/>
            <w:rPrChange w:id="48" w:author="Kayla Schommer" w:date="2019-09-18T12:56:00Z">
              <w:rPr>
                <w:rFonts w:cs="Arial"/>
              </w:rPr>
            </w:rPrChange>
          </w:rPr>
          <w:delText>Kim Stryker</w:delText>
        </w:r>
        <w:r w:rsidR="00D65528" w:rsidRPr="000E2B00" w:rsidDel="005943BC">
          <w:rPr>
            <w:rFonts w:asciiTheme="minorHAnsi" w:hAnsiTheme="minorHAnsi" w:cstheme="minorHAnsi"/>
            <w:rPrChange w:id="49" w:author="Kayla Schommer" w:date="2019-09-18T12:56:00Z">
              <w:rPr>
                <w:rFonts w:cs="Arial"/>
              </w:rPr>
            </w:rPrChange>
          </w:rPr>
          <w:delText xml:space="preserve"> and Jeremy</w:delText>
        </w:r>
        <w:r w:rsidRPr="000E2B00" w:rsidDel="005943BC">
          <w:rPr>
            <w:rFonts w:asciiTheme="minorHAnsi" w:hAnsiTheme="minorHAnsi" w:cstheme="minorHAnsi"/>
            <w:rPrChange w:id="50" w:author="Kayla Schommer" w:date="2019-09-18T12:56:00Z">
              <w:rPr>
                <w:rFonts w:cs="Arial"/>
              </w:rPr>
            </w:rPrChange>
          </w:rPr>
          <w:delText xml:space="preserve"> (Alaska Department of Environmental Conservation), </w:delText>
        </w:r>
      </w:del>
      <w:del w:id="51" w:author="ggsheffield" w:date="2019-07-12T22:17:00Z">
        <w:r w:rsidR="0067630C" w:rsidRPr="000E2B00" w:rsidDel="00D75EDF">
          <w:rPr>
            <w:rFonts w:asciiTheme="minorHAnsi" w:hAnsiTheme="minorHAnsi" w:cstheme="minorHAnsi"/>
            <w:rPrChange w:id="52" w:author="Kayla Schommer" w:date="2019-09-18T12:56:00Z">
              <w:rPr>
                <w:rFonts w:cs="Arial"/>
              </w:rPr>
            </w:rPrChange>
          </w:rPr>
          <w:delText xml:space="preserve">Dean Stockwell (UAF), </w:delText>
        </w:r>
      </w:del>
      <w:r w:rsidR="0067630C" w:rsidRPr="000E2B00">
        <w:rPr>
          <w:rFonts w:asciiTheme="minorHAnsi" w:hAnsiTheme="minorHAnsi" w:cstheme="minorHAnsi"/>
          <w:rPrChange w:id="53" w:author="Kayla Schommer" w:date="2019-09-18T12:56:00Z">
            <w:rPr>
              <w:rFonts w:cs="Arial"/>
            </w:rPr>
          </w:rPrChange>
        </w:rPr>
        <w:t>Patryce McKinney (ADEC Lab), Rosie Robinson</w:t>
      </w:r>
      <w:ins w:id="54" w:author="Microsoft Office User" w:date="2019-09-12T13:24:00Z">
        <w:r w:rsidR="005943BC" w:rsidRPr="000E2B00" w:rsidDel="005943BC">
          <w:rPr>
            <w:rFonts w:asciiTheme="minorHAnsi" w:hAnsiTheme="minorHAnsi" w:cstheme="minorHAnsi"/>
            <w:rPrChange w:id="55" w:author="Kayla Schommer" w:date="2019-09-18T12:56:00Z">
              <w:rPr>
                <w:rFonts w:cs="Arial"/>
              </w:rPr>
            </w:rPrChange>
          </w:rPr>
          <w:t xml:space="preserve"> </w:t>
        </w:r>
      </w:ins>
      <w:del w:id="56" w:author="Microsoft Office User" w:date="2019-09-12T13:24:00Z">
        <w:r w:rsidR="0067630C" w:rsidRPr="000E2B00" w:rsidDel="005943BC">
          <w:rPr>
            <w:rFonts w:asciiTheme="minorHAnsi" w:hAnsiTheme="minorHAnsi" w:cstheme="minorHAnsi"/>
            <w:rPrChange w:id="57" w:author="Kayla Schommer" w:date="2019-09-18T12:56:00Z">
              <w:rPr>
                <w:rFonts w:cs="Arial"/>
              </w:rPr>
            </w:rPrChange>
          </w:rPr>
          <w:delText>, Hatten, and Jasmine Maurer</w:delText>
        </w:r>
      </w:del>
      <w:r w:rsidR="0067630C" w:rsidRPr="000E2B00">
        <w:rPr>
          <w:rFonts w:asciiTheme="minorHAnsi" w:hAnsiTheme="minorHAnsi" w:cstheme="minorHAnsi"/>
          <w:rPrChange w:id="58" w:author="Kayla Schommer" w:date="2019-09-18T12:56:00Z">
            <w:rPr>
              <w:rFonts w:cs="Arial"/>
            </w:rPr>
          </w:rPrChange>
        </w:rPr>
        <w:t xml:space="preserve">(KBNERR), </w:t>
      </w:r>
      <w:del w:id="59" w:author="Microsoft Office User" w:date="2019-09-12T13:24:00Z">
        <w:r w:rsidR="00D65528" w:rsidRPr="000E2B00" w:rsidDel="005943BC">
          <w:rPr>
            <w:rFonts w:asciiTheme="minorHAnsi" w:hAnsiTheme="minorHAnsi" w:cstheme="minorHAnsi"/>
            <w:rPrChange w:id="60" w:author="Kayla Schommer" w:date="2019-09-18T12:56:00Z">
              <w:rPr>
                <w:rFonts w:cs="Arial"/>
              </w:rPr>
            </w:rPrChange>
          </w:rPr>
          <w:delText xml:space="preserve">Debbie Tobin (KBNERR/UAA), Xiuninh DU (Hatfield Marine Science Center), Danielle Stickman (WALCC), </w:delText>
        </w:r>
      </w:del>
      <w:r w:rsidR="00D65528" w:rsidRPr="000E2B00">
        <w:rPr>
          <w:rFonts w:asciiTheme="minorHAnsi" w:hAnsiTheme="minorHAnsi" w:cstheme="minorHAnsi"/>
          <w:rPrChange w:id="61" w:author="Kayla Schommer" w:date="2019-09-18T12:56:00Z">
            <w:rPr>
              <w:rFonts w:cs="Arial"/>
            </w:rPr>
          </w:rPrChange>
        </w:rPr>
        <w:t xml:space="preserve">Courtney Hart (UAF), </w:t>
      </w:r>
      <w:ins w:id="62" w:author="Microsoft Office User" w:date="2019-09-12T13:24:00Z">
        <w:r w:rsidR="005943BC" w:rsidRPr="000E2B00">
          <w:rPr>
            <w:rFonts w:asciiTheme="minorHAnsi" w:hAnsiTheme="minorHAnsi" w:cstheme="minorHAnsi"/>
            <w:rPrChange w:id="63" w:author="Kayla Schommer" w:date="2019-09-18T12:56:00Z">
              <w:rPr>
                <w:rFonts w:cs="Arial"/>
              </w:rPr>
            </w:rPrChange>
          </w:rPr>
          <w:t>Julie Matweyou (Alaska Sea Grant), Joe Mclaughlin (</w:t>
        </w:r>
      </w:ins>
      <w:ins w:id="64" w:author="Microsoft Office User" w:date="2019-09-12T13:25:00Z">
        <w:r w:rsidR="005943BC" w:rsidRPr="000E2B00">
          <w:rPr>
            <w:rFonts w:asciiTheme="minorHAnsi" w:hAnsiTheme="minorHAnsi" w:cstheme="minorHAnsi"/>
            <w:rPrChange w:id="65" w:author="Kayla Schommer" w:date="2019-09-18T12:56:00Z">
              <w:rPr>
                <w:rFonts w:cs="Arial"/>
              </w:rPr>
            </w:rPrChange>
          </w:rPr>
          <w:t xml:space="preserve">Alaska Department of Health), </w:t>
        </w:r>
      </w:ins>
      <w:ins w:id="66" w:author="Microsoft Office User" w:date="2019-09-12T13:27:00Z">
        <w:r w:rsidR="005943BC" w:rsidRPr="000E2B00">
          <w:rPr>
            <w:rFonts w:asciiTheme="minorHAnsi" w:hAnsiTheme="minorHAnsi" w:cstheme="minorHAnsi"/>
            <w:rPrChange w:id="67" w:author="Kayla Schommer" w:date="2019-09-18T12:56:00Z">
              <w:rPr>
                <w:rFonts w:cs="Arial"/>
              </w:rPr>
            </w:rPrChange>
          </w:rPr>
          <w:t xml:space="preserve">Carol Brady (DEC), </w:t>
        </w:r>
      </w:ins>
      <w:ins w:id="68" w:author="Microsoft Office User" w:date="2019-09-12T13:25:00Z">
        <w:r w:rsidR="005943BC" w:rsidRPr="000E2B00">
          <w:rPr>
            <w:rFonts w:asciiTheme="minorHAnsi" w:hAnsiTheme="minorHAnsi" w:cstheme="minorHAnsi"/>
            <w:rPrChange w:id="69" w:author="Kayla Schommer" w:date="2019-09-18T12:56:00Z">
              <w:rPr>
                <w:rFonts w:cs="Arial"/>
              </w:rPr>
            </w:rPrChange>
          </w:rPr>
          <w:t>Aaron Poe (Aleutians Bering Se</w:t>
        </w:r>
      </w:ins>
      <w:ins w:id="70" w:author="Microsoft Office User" w:date="2019-09-12T13:27:00Z">
        <w:r w:rsidR="005943BC" w:rsidRPr="000E2B00">
          <w:rPr>
            <w:rFonts w:asciiTheme="minorHAnsi" w:hAnsiTheme="minorHAnsi" w:cstheme="minorHAnsi"/>
            <w:rPrChange w:id="71" w:author="Kayla Schommer" w:date="2019-09-18T12:56:00Z">
              <w:rPr>
                <w:rFonts w:cs="Arial"/>
              </w:rPr>
            </w:rPrChange>
          </w:rPr>
          <w:t>a</w:t>
        </w:r>
      </w:ins>
      <w:ins w:id="72" w:author="Microsoft Office User" w:date="2019-09-12T13:25:00Z">
        <w:r w:rsidR="005943BC" w:rsidRPr="000E2B00">
          <w:rPr>
            <w:rFonts w:asciiTheme="minorHAnsi" w:hAnsiTheme="minorHAnsi" w:cstheme="minorHAnsi"/>
            <w:rPrChange w:id="73" w:author="Kayla Schommer" w:date="2019-09-18T12:56:00Z">
              <w:rPr>
                <w:rFonts w:cs="Arial"/>
              </w:rPr>
            </w:rPrChange>
          </w:rPr>
          <w:t xml:space="preserve"> Initiative)</w:t>
        </w:r>
      </w:ins>
      <w:ins w:id="74" w:author="Microsoft Office User" w:date="2019-09-12T13:27:00Z">
        <w:r w:rsidR="005943BC" w:rsidRPr="000E2B00">
          <w:rPr>
            <w:rFonts w:asciiTheme="minorHAnsi" w:hAnsiTheme="minorHAnsi" w:cstheme="minorHAnsi"/>
            <w:rPrChange w:id="75" w:author="Kayla Schommer" w:date="2019-09-18T12:56:00Z">
              <w:rPr>
                <w:rFonts w:cs="Arial"/>
              </w:rPr>
            </w:rPrChange>
          </w:rPr>
          <w:t>, Kimbe</w:t>
        </w:r>
      </w:ins>
      <w:ins w:id="76" w:author="Microsoft Office User" w:date="2019-09-12T13:28:00Z">
        <w:r w:rsidR="005943BC" w:rsidRPr="000E2B00">
          <w:rPr>
            <w:rFonts w:asciiTheme="minorHAnsi" w:hAnsiTheme="minorHAnsi" w:cstheme="minorHAnsi"/>
            <w:rPrChange w:id="77" w:author="Kayla Schommer" w:date="2019-09-18T12:56:00Z">
              <w:rPr>
                <w:rFonts w:cs="Arial"/>
              </w:rPr>
            </w:rPrChange>
          </w:rPr>
          <w:t xml:space="preserve">rlee Beckman (ADF&amp;G), Anne Garland. </w:t>
        </w:r>
      </w:ins>
      <w:del w:id="78" w:author="Microsoft Office User" w:date="2019-09-12T13:24:00Z">
        <w:r w:rsidR="00D65528" w:rsidRPr="000E2B00" w:rsidDel="005943BC">
          <w:rPr>
            <w:rFonts w:asciiTheme="minorHAnsi" w:hAnsiTheme="minorHAnsi" w:cstheme="minorHAnsi"/>
            <w:rPrChange w:id="79" w:author="Kayla Schommer" w:date="2019-09-18T12:56:00Z">
              <w:rPr>
                <w:rFonts w:cs="Arial"/>
              </w:rPr>
            </w:rPrChange>
          </w:rPr>
          <w:delText>Paula Dob</w:delText>
        </w:r>
      </w:del>
      <w:ins w:id="80" w:author="ggsheffield" w:date="2019-07-12T22:17:00Z">
        <w:del w:id="81" w:author="Microsoft Office User" w:date="2019-09-12T13:24:00Z">
          <w:r w:rsidR="00D75EDF" w:rsidRPr="000E2B00" w:rsidDel="005943BC">
            <w:rPr>
              <w:rFonts w:asciiTheme="minorHAnsi" w:hAnsiTheme="minorHAnsi" w:cstheme="minorHAnsi"/>
              <w:rPrChange w:id="82" w:author="Kayla Schommer" w:date="2019-09-18T12:56:00Z">
                <w:rPr>
                  <w:rFonts w:cs="Arial"/>
                </w:rPr>
              </w:rPrChange>
            </w:rPr>
            <w:delText>b</w:delText>
          </w:r>
        </w:del>
      </w:ins>
      <w:del w:id="83" w:author="Microsoft Office User" w:date="2019-09-12T13:24:00Z">
        <w:r w:rsidR="00D65528" w:rsidRPr="000E2B00" w:rsidDel="005943BC">
          <w:rPr>
            <w:rFonts w:asciiTheme="minorHAnsi" w:hAnsiTheme="minorHAnsi" w:cstheme="minorHAnsi"/>
            <w:rPrChange w:id="84" w:author="Kayla Schommer" w:date="2019-09-18T12:56:00Z">
              <w:rPr>
                <w:rFonts w:cs="Arial"/>
              </w:rPr>
            </w:rPrChange>
          </w:rPr>
          <w:delText xml:space="preserve">yn (Alaska Sea Grant), Erica Lujan (ANTHC), </w:delText>
        </w:r>
        <w:r w:rsidR="00D54B7B" w:rsidRPr="000E2B00" w:rsidDel="005943BC">
          <w:rPr>
            <w:rFonts w:asciiTheme="minorHAnsi" w:hAnsiTheme="minorHAnsi" w:cstheme="minorHAnsi"/>
            <w:rPrChange w:id="85" w:author="Kayla Schommer" w:date="2019-09-18T12:56:00Z">
              <w:rPr>
                <w:rFonts w:cs="Arial"/>
              </w:rPr>
            </w:rPrChange>
          </w:rPr>
          <w:delText xml:space="preserve">Katie G. (Center for Alaskan Coastal Studies), Alex Whiting (Native Village of Kotzebue), and Kathy Burek-Huntington (Alaska </w:delText>
        </w:r>
        <w:r w:rsidR="0025527A" w:rsidRPr="000E2B00" w:rsidDel="005943BC">
          <w:rPr>
            <w:rFonts w:asciiTheme="minorHAnsi" w:hAnsiTheme="minorHAnsi" w:cstheme="minorHAnsi"/>
            <w:rPrChange w:id="86" w:author="Kayla Schommer" w:date="2019-09-18T12:56:00Z">
              <w:rPr>
                <w:rFonts w:cs="Arial"/>
              </w:rPr>
            </w:rPrChange>
          </w:rPr>
          <w:delText xml:space="preserve">Veterinary Pathology Services). </w:delText>
        </w:r>
        <w:r w:rsidR="00D54B7B" w:rsidRPr="000E2B00" w:rsidDel="005943BC">
          <w:rPr>
            <w:rFonts w:asciiTheme="minorHAnsi" w:hAnsiTheme="minorHAnsi" w:cstheme="minorHAnsi"/>
            <w:rPrChange w:id="87" w:author="Kayla Schommer" w:date="2019-09-18T12:56:00Z">
              <w:rPr>
                <w:rFonts w:cs="Arial"/>
              </w:rPr>
            </w:rPrChange>
          </w:rPr>
          <w:delText xml:space="preserve"> </w:delText>
        </w:r>
      </w:del>
    </w:p>
    <w:p w14:paraId="00F466E4" w14:textId="77777777" w:rsidR="00E426A4" w:rsidRPr="000E2B00" w:rsidRDefault="00E426A4" w:rsidP="00E426A4">
      <w:pPr>
        <w:rPr>
          <w:rFonts w:asciiTheme="minorHAnsi" w:hAnsiTheme="minorHAnsi" w:cstheme="minorHAnsi"/>
          <w:rPrChange w:id="88" w:author="Kayla Schommer" w:date="2019-09-18T12:56:00Z">
            <w:rPr/>
          </w:rPrChange>
        </w:rPr>
      </w:pPr>
    </w:p>
    <w:p w14:paraId="3B1BE1F7" w14:textId="77777777" w:rsidR="00E426A4" w:rsidRPr="000E2B00" w:rsidRDefault="00E426A4" w:rsidP="00E426A4">
      <w:pPr>
        <w:rPr>
          <w:rFonts w:asciiTheme="minorHAnsi" w:hAnsiTheme="minorHAnsi" w:cstheme="minorHAnsi"/>
          <w:rPrChange w:id="89" w:author="Kayla Schommer" w:date="2019-09-18T12:56:00Z">
            <w:rPr/>
          </w:rPrChange>
        </w:rPr>
      </w:pPr>
    </w:p>
    <w:p w14:paraId="37B88FDB" w14:textId="77777777" w:rsidR="00E426A4" w:rsidRPr="000E2B00" w:rsidRDefault="00E426A4" w:rsidP="00E426A4">
      <w:pPr>
        <w:rPr>
          <w:rFonts w:asciiTheme="minorHAnsi" w:hAnsiTheme="minorHAnsi" w:cstheme="minorHAnsi"/>
          <w:b/>
          <w:u w:val="single"/>
          <w:rPrChange w:id="90" w:author="Kayla Schommer" w:date="2019-09-18T12:56:00Z">
            <w:rPr>
              <w:b/>
              <w:u w:val="single"/>
            </w:rPr>
          </w:rPrChange>
        </w:rPr>
      </w:pPr>
      <w:r w:rsidRPr="000E2B00">
        <w:rPr>
          <w:rFonts w:asciiTheme="minorHAnsi" w:hAnsiTheme="minorHAnsi" w:cstheme="minorHAnsi"/>
          <w:b/>
          <w:u w:val="single"/>
          <w:rPrChange w:id="91" w:author="Kayla Schommer" w:date="2019-09-18T12:56:00Z">
            <w:rPr>
              <w:b/>
              <w:u w:val="single"/>
            </w:rPr>
          </w:rPrChange>
        </w:rPr>
        <w:t xml:space="preserve">Updates by Region </w:t>
      </w:r>
    </w:p>
    <w:p w14:paraId="3E73A2AB" w14:textId="77777777" w:rsidR="00E426A4" w:rsidRPr="000E2B00" w:rsidRDefault="00E426A4" w:rsidP="00E426A4">
      <w:pPr>
        <w:rPr>
          <w:rFonts w:asciiTheme="minorHAnsi" w:hAnsiTheme="minorHAnsi" w:cstheme="minorHAnsi"/>
          <w:rPrChange w:id="92" w:author="Kayla Schommer" w:date="2019-09-18T12:56:00Z">
            <w:rPr/>
          </w:rPrChange>
        </w:rPr>
      </w:pPr>
    </w:p>
    <w:p w14:paraId="7534595A" w14:textId="77777777" w:rsidR="00E426A4" w:rsidRPr="000E2B00" w:rsidRDefault="00E426A4" w:rsidP="00E426A4">
      <w:pPr>
        <w:rPr>
          <w:rFonts w:asciiTheme="minorHAnsi" w:hAnsiTheme="minorHAnsi" w:cstheme="minorHAnsi"/>
          <w:b/>
          <w:rPrChange w:id="93" w:author="Kayla Schommer" w:date="2019-09-18T12:56:00Z">
            <w:rPr>
              <w:b/>
            </w:rPr>
          </w:rPrChange>
        </w:rPr>
      </w:pPr>
      <w:r w:rsidRPr="000E2B00">
        <w:rPr>
          <w:rFonts w:asciiTheme="minorHAnsi" w:hAnsiTheme="minorHAnsi" w:cstheme="minorHAnsi"/>
          <w:b/>
          <w:rPrChange w:id="94" w:author="Kayla Schommer" w:date="2019-09-18T12:56:00Z">
            <w:rPr>
              <w:b/>
            </w:rPr>
          </w:rPrChange>
        </w:rPr>
        <w:t>Kachemak Bay</w:t>
      </w:r>
      <w:r w:rsidR="0025527A" w:rsidRPr="000E2B00">
        <w:rPr>
          <w:rFonts w:asciiTheme="minorHAnsi" w:hAnsiTheme="minorHAnsi" w:cstheme="minorHAnsi"/>
          <w:b/>
          <w:rPrChange w:id="95" w:author="Kayla Schommer" w:date="2019-09-18T12:56:00Z">
            <w:rPr>
              <w:b/>
            </w:rPr>
          </w:rPrChange>
        </w:rPr>
        <w:t>/Cook inlet</w:t>
      </w:r>
    </w:p>
    <w:p w14:paraId="7454CCBA" w14:textId="658353B4" w:rsidR="00E426A4" w:rsidRPr="000E2B00" w:rsidDel="005943BC" w:rsidRDefault="0025527A" w:rsidP="00E426A4">
      <w:pPr>
        <w:rPr>
          <w:del w:id="96" w:author="Microsoft Office User" w:date="2019-09-12T13:33:00Z"/>
          <w:rFonts w:asciiTheme="minorHAnsi" w:hAnsiTheme="minorHAnsi" w:cstheme="minorHAnsi"/>
          <w:rPrChange w:id="97" w:author="Kayla Schommer" w:date="2019-09-18T12:56:00Z">
            <w:rPr>
              <w:del w:id="98" w:author="Microsoft Office User" w:date="2019-09-12T13:33:00Z"/>
            </w:rPr>
          </w:rPrChange>
        </w:rPr>
      </w:pPr>
      <w:r w:rsidRPr="000E2B00">
        <w:rPr>
          <w:rFonts w:asciiTheme="minorHAnsi" w:hAnsiTheme="minorHAnsi" w:cstheme="minorHAnsi"/>
          <w:rPrChange w:id="99" w:author="Kayla Schommer" w:date="2019-09-18T12:56:00Z">
            <w:rPr/>
          </w:rPrChange>
        </w:rPr>
        <w:t xml:space="preserve">Rosie Robinson from the Kachemak Bay Research Reserve provided an update on the Cook inlet and Kachemak Bay region. </w:t>
      </w:r>
      <w:ins w:id="100" w:author="Microsoft Office User" w:date="2019-09-12T13:31:00Z">
        <w:r w:rsidR="005943BC" w:rsidRPr="000E2B00">
          <w:rPr>
            <w:rFonts w:asciiTheme="minorHAnsi" w:hAnsiTheme="minorHAnsi" w:cstheme="minorHAnsi"/>
            <w:rPrChange w:id="101" w:author="Kayla Schommer" w:date="2019-09-18T12:56:00Z">
              <w:rPr/>
            </w:rPrChange>
          </w:rPr>
          <w:t xml:space="preserve">She expressed that is has been a weird summer for them. Their phytoplankton samples throughout the summer have been coming in with </w:t>
        </w:r>
      </w:ins>
      <w:ins w:id="102" w:author="Microsoft Office User" w:date="2019-09-12T13:33:00Z">
        <w:del w:id="103" w:author="Kayla Schommer" w:date="2019-09-18T12:49:00Z">
          <w:r w:rsidR="005943BC" w:rsidRPr="000E2B00" w:rsidDel="0099791D">
            <w:rPr>
              <w:rFonts w:asciiTheme="minorHAnsi" w:hAnsiTheme="minorHAnsi" w:cstheme="minorHAnsi"/>
              <w:rPrChange w:id="104" w:author="Kayla Schommer" w:date="2019-09-18T12:56:00Z">
                <w:rPr/>
              </w:rPrChange>
            </w:rPr>
            <w:delText>Psuedo</w:delText>
          </w:r>
        </w:del>
      </w:ins>
      <w:ins w:id="105" w:author="Kayla Schommer" w:date="2019-09-18T12:49:00Z">
        <w:r w:rsidR="0099791D" w:rsidRPr="000E2B00">
          <w:rPr>
            <w:rFonts w:asciiTheme="minorHAnsi" w:hAnsiTheme="minorHAnsi" w:cstheme="minorHAnsi"/>
            <w:rPrChange w:id="106" w:author="Kayla Schommer" w:date="2019-09-18T12:56:00Z">
              <w:rPr>
                <w:rFonts w:asciiTheme="minorHAnsi" w:hAnsiTheme="minorHAnsi" w:cstheme="minorHAnsi"/>
              </w:rPr>
            </w:rPrChange>
          </w:rPr>
          <w:t>Pseudo</w:t>
        </w:r>
      </w:ins>
      <w:ins w:id="107" w:author="Microsoft Office User" w:date="2019-09-12T13:33:00Z">
        <w:r w:rsidR="005943BC" w:rsidRPr="000E2B00">
          <w:rPr>
            <w:rFonts w:asciiTheme="minorHAnsi" w:hAnsiTheme="minorHAnsi" w:cstheme="minorHAnsi"/>
            <w:rPrChange w:id="108" w:author="Kayla Schommer" w:date="2019-09-18T12:56:00Z">
              <w:rPr/>
            </w:rPrChange>
          </w:rPr>
          <w:t>-nitzschia</w:t>
        </w:r>
        <w:r w:rsidR="005943BC" w:rsidRPr="000E2B00" w:rsidDel="005943BC">
          <w:rPr>
            <w:rFonts w:asciiTheme="minorHAnsi" w:hAnsiTheme="minorHAnsi" w:cstheme="minorHAnsi"/>
            <w:rPrChange w:id="109" w:author="Kayla Schommer" w:date="2019-09-18T12:56:00Z">
              <w:rPr/>
            </w:rPrChange>
          </w:rPr>
          <w:t xml:space="preserve"> </w:t>
        </w:r>
      </w:ins>
      <w:del w:id="110" w:author="Microsoft Office User" w:date="2019-09-12T13:31:00Z">
        <w:r w:rsidRPr="000E2B00" w:rsidDel="005943BC">
          <w:rPr>
            <w:rFonts w:asciiTheme="minorHAnsi" w:hAnsiTheme="minorHAnsi" w:cstheme="minorHAnsi"/>
            <w:rPrChange w:id="111" w:author="Kayla Schommer" w:date="2019-09-18T12:56:00Z">
              <w:rPr/>
            </w:rPrChange>
          </w:rPr>
          <w:delText xml:space="preserve">She expressed that the region is feeling on edge due to the high levels of toxin in the Southeast but nothing has happened in her region as of yet. </w:delText>
        </w:r>
        <w:r w:rsidR="00A017ED" w:rsidRPr="000E2B00" w:rsidDel="005943BC">
          <w:rPr>
            <w:rFonts w:asciiTheme="minorHAnsi" w:hAnsiTheme="minorHAnsi" w:cstheme="minorHAnsi"/>
            <w:rPrChange w:id="112" w:author="Kayla Schommer" w:date="2019-09-18T12:56:00Z">
              <w:rPr/>
            </w:rPrChange>
          </w:rPr>
          <w:delText xml:space="preserve">No samples have come back with concerning levels. However, this week they began seeing a </w:delText>
        </w:r>
        <w:r w:rsidR="00DC10BD" w:rsidRPr="000E2B00" w:rsidDel="005943BC">
          <w:rPr>
            <w:rFonts w:asciiTheme="minorHAnsi" w:hAnsiTheme="minorHAnsi" w:cstheme="minorHAnsi"/>
            <w:shd w:val="clear" w:color="auto" w:fill="FFFFFF"/>
            <w:rPrChange w:id="113" w:author="Kayla Schommer" w:date="2019-09-18T12:56:00Z">
              <w:rPr>
                <w:rFonts w:cs="Arial"/>
                <w:shd w:val="clear" w:color="auto" w:fill="FFFFFF"/>
              </w:rPr>
            </w:rPrChange>
          </w:rPr>
          <w:delText>Pseudo-nitzschia</w:delText>
        </w:r>
        <w:r w:rsidR="00DC10BD" w:rsidRPr="000E2B00" w:rsidDel="005943BC">
          <w:rPr>
            <w:rFonts w:asciiTheme="minorHAnsi" w:hAnsiTheme="minorHAnsi" w:cstheme="minorHAnsi"/>
            <w:rPrChange w:id="114" w:author="Kayla Schommer" w:date="2019-09-18T12:56:00Z">
              <w:rPr/>
            </w:rPrChange>
          </w:rPr>
          <w:delText xml:space="preserve"> </w:delText>
        </w:r>
        <w:r w:rsidR="00A017ED" w:rsidRPr="000E2B00" w:rsidDel="005943BC">
          <w:rPr>
            <w:rFonts w:asciiTheme="minorHAnsi" w:hAnsiTheme="minorHAnsi" w:cstheme="minorHAnsi"/>
            <w:rPrChange w:id="115" w:author="Kayla Schommer" w:date="2019-09-18T12:56:00Z">
              <w:rPr/>
            </w:rPrChange>
          </w:rPr>
          <w:delText>bloom in the inner bay. These blooms have never had concer</w:delText>
        </w:r>
        <w:r w:rsidR="0043720F" w:rsidRPr="000E2B00" w:rsidDel="005943BC">
          <w:rPr>
            <w:rFonts w:asciiTheme="minorHAnsi" w:hAnsiTheme="minorHAnsi" w:cstheme="minorHAnsi"/>
            <w:rPrChange w:id="116" w:author="Kayla Schommer" w:date="2019-09-18T12:56:00Z">
              <w:rPr/>
            </w:rPrChange>
          </w:rPr>
          <w:delText>n</w:delText>
        </w:r>
        <w:r w:rsidR="00A017ED" w:rsidRPr="000E2B00" w:rsidDel="005943BC">
          <w:rPr>
            <w:rFonts w:asciiTheme="minorHAnsi" w:hAnsiTheme="minorHAnsi" w:cstheme="minorHAnsi"/>
            <w:rPrChange w:id="117" w:author="Kayla Schommer" w:date="2019-09-18T12:56:00Z">
              <w:rPr/>
            </w:rPrChange>
          </w:rPr>
          <w:delText xml:space="preserve">ing level before but they are working on getting samples soon. </w:delText>
        </w:r>
        <w:r w:rsidR="0043720F" w:rsidRPr="000E2B00" w:rsidDel="005943BC">
          <w:rPr>
            <w:rFonts w:asciiTheme="minorHAnsi" w:hAnsiTheme="minorHAnsi" w:cstheme="minorHAnsi"/>
            <w:rPrChange w:id="118" w:author="Kayla Schommer" w:date="2019-09-18T12:56:00Z">
              <w:rPr/>
            </w:rPrChange>
          </w:rPr>
          <w:delText xml:space="preserve">The Reserve has begun communication with villages across the bay due to an increase in people going over there to harvest hard-shell species. The beaches across the Bay were not being routinely monitored so the Reserve </w:delText>
        </w:r>
        <w:r w:rsidR="00DC10BD" w:rsidRPr="000E2B00" w:rsidDel="005943BC">
          <w:rPr>
            <w:rFonts w:asciiTheme="minorHAnsi" w:hAnsiTheme="minorHAnsi" w:cstheme="minorHAnsi"/>
            <w:rPrChange w:id="119" w:author="Kayla Schommer" w:date="2019-09-18T12:56:00Z">
              <w:rPr/>
            </w:rPrChange>
          </w:rPr>
          <w:delText>began</w:delText>
        </w:r>
        <w:r w:rsidR="0043720F" w:rsidRPr="000E2B00" w:rsidDel="005943BC">
          <w:rPr>
            <w:rFonts w:asciiTheme="minorHAnsi" w:hAnsiTheme="minorHAnsi" w:cstheme="minorHAnsi"/>
            <w:rPrChange w:id="120" w:author="Kayla Schommer" w:date="2019-09-18T12:56:00Z">
              <w:rPr/>
            </w:rPrChange>
          </w:rPr>
          <w:delText xml:space="preserve"> a partnership to test samples there as</w:delText>
        </w:r>
        <w:r w:rsidR="00DC10BD" w:rsidRPr="000E2B00" w:rsidDel="005943BC">
          <w:rPr>
            <w:rFonts w:asciiTheme="minorHAnsi" w:hAnsiTheme="minorHAnsi" w:cstheme="minorHAnsi"/>
            <w:rPrChange w:id="121" w:author="Kayla Schommer" w:date="2019-09-18T12:56:00Z">
              <w:rPr/>
            </w:rPrChange>
          </w:rPr>
          <w:delText xml:space="preserve"> it steadily become </w:delText>
        </w:r>
        <w:r w:rsidR="0043720F" w:rsidRPr="000E2B00" w:rsidDel="005943BC">
          <w:rPr>
            <w:rFonts w:asciiTheme="minorHAnsi" w:hAnsiTheme="minorHAnsi" w:cstheme="minorHAnsi"/>
            <w:rPrChange w:id="122" w:author="Kayla Schommer" w:date="2019-09-18T12:56:00Z">
              <w:rPr/>
            </w:rPrChange>
          </w:rPr>
          <w:delText xml:space="preserve">a more popular recreational harvest site. They are currently working with ADF&amp;G and a charter company out of Ninilchik to obtain samples. </w:delText>
        </w:r>
        <w:r w:rsidR="00B56B65" w:rsidRPr="000E2B00" w:rsidDel="005943BC">
          <w:rPr>
            <w:rFonts w:asciiTheme="minorHAnsi" w:hAnsiTheme="minorHAnsi" w:cstheme="minorHAnsi"/>
            <w:rPrChange w:id="123" w:author="Kayla Schommer" w:date="2019-09-18T12:56:00Z">
              <w:rPr/>
            </w:rPrChange>
          </w:rPr>
          <w:delText>The waters are extremely warm around the Bay, but things are starting to cool off.</w:delText>
        </w:r>
      </w:del>
      <w:ins w:id="124" w:author="Microsoft Office User" w:date="2019-09-12T13:33:00Z">
        <w:r w:rsidR="005943BC" w:rsidRPr="000E2B00">
          <w:rPr>
            <w:rFonts w:asciiTheme="minorHAnsi" w:hAnsiTheme="minorHAnsi" w:cstheme="minorHAnsi"/>
            <w:rPrChange w:id="125" w:author="Kayla Schommer" w:date="2019-09-18T12:56:00Z">
              <w:rPr/>
            </w:rPrChange>
          </w:rPr>
          <w:t xml:space="preserve">but have not been positive for toxins. </w:t>
        </w:r>
      </w:ins>
      <w:ins w:id="126" w:author="Microsoft Office User" w:date="2019-09-12T13:34:00Z">
        <w:r w:rsidR="005943BC" w:rsidRPr="000E2B00">
          <w:rPr>
            <w:rFonts w:asciiTheme="minorHAnsi" w:hAnsiTheme="minorHAnsi" w:cstheme="minorHAnsi"/>
            <w:rPrChange w:id="127" w:author="Kayla Schommer" w:date="2019-09-18T12:56:00Z">
              <w:rPr/>
            </w:rPrChange>
          </w:rPr>
          <w:t xml:space="preserve">For the most part, no shellfish collected have shown high levels of toxin or PSP. </w:t>
        </w:r>
      </w:ins>
      <w:ins w:id="128" w:author="Microsoft Office User" w:date="2019-09-12T13:35:00Z">
        <w:r w:rsidR="005943BC" w:rsidRPr="000E2B00">
          <w:rPr>
            <w:rFonts w:asciiTheme="minorHAnsi" w:hAnsiTheme="minorHAnsi" w:cstheme="minorHAnsi"/>
            <w:rPrChange w:id="129" w:author="Kayla Schommer" w:date="2019-09-18T12:56:00Z">
              <w:rPr/>
            </w:rPrChange>
          </w:rPr>
          <w:t xml:space="preserve">Usually when they see a lot of </w:t>
        </w:r>
        <w:del w:id="130" w:author="Kayla Schommer" w:date="2019-09-18T12:49:00Z">
          <w:r w:rsidR="005943BC" w:rsidRPr="000E2B00" w:rsidDel="0099791D">
            <w:rPr>
              <w:rFonts w:asciiTheme="minorHAnsi" w:hAnsiTheme="minorHAnsi" w:cstheme="minorHAnsi"/>
              <w:rPrChange w:id="131" w:author="Kayla Schommer" w:date="2019-09-18T12:56:00Z">
                <w:rPr/>
              </w:rPrChange>
            </w:rPr>
            <w:delText>Psuedo</w:delText>
          </w:r>
        </w:del>
      </w:ins>
      <w:ins w:id="132" w:author="Kayla Schommer" w:date="2019-09-18T12:49:00Z">
        <w:r w:rsidR="0099791D" w:rsidRPr="000E2B00">
          <w:rPr>
            <w:rFonts w:asciiTheme="minorHAnsi" w:hAnsiTheme="minorHAnsi" w:cstheme="minorHAnsi"/>
            <w:rPrChange w:id="133" w:author="Kayla Schommer" w:date="2019-09-18T12:56:00Z">
              <w:rPr>
                <w:rFonts w:asciiTheme="minorHAnsi" w:hAnsiTheme="minorHAnsi" w:cstheme="minorHAnsi"/>
              </w:rPr>
            </w:rPrChange>
          </w:rPr>
          <w:t>Pseudo</w:t>
        </w:r>
      </w:ins>
      <w:ins w:id="134" w:author="Microsoft Office User" w:date="2019-09-12T13:35:00Z">
        <w:r w:rsidR="005943BC" w:rsidRPr="000E2B00">
          <w:rPr>
            <w:rFonts w:asciiTheme="minorHAnsi" w:hAnsiTheme="minorHAnsi" w:cstheme="minorHAnsi"/>
            <w:rPrChange w:id="135" w:author="Kayla Schommer" w:date="2019-09-18T12:56:00Z">
              <w:rPr/>
            </w:rPrChange>
          </w:rPr>
          <w:t xml:space="preserve">-nitzschia or </w:t>
        </w:r>
        <w:r w:rsidR="005943BC" w:rsidRPr="000E2B00">
          <w:rPr>
            <w:rFonts w:asciiTheme="minorHAnsi" w:hAnsiTheme="minorHAnsi" w:cstheme="minorHAnsi"/>
            <w:i/>
            <w:rPrChange w:id="136" w:author="Kayla Schommer" w:date="2019-09-18T12:56:00Z">
              <w:rPr/>
            </w:rPrChange>
          </w:rPr>
          <w:t xml:space="preserve">Alexandrium </w:t>
        </w:r>
        <w:r w:rsidR="005943BC" w:rsidRPr="000E2B00">
          <w:rPr>
            <w:rFonts w:asciiTheme="minorHAnsi" w:hAnsiTheme="minorHAnsi" w:cstheme="minorHAnsi"/>
            <w:rPrChange w:id="137" w:author="Kayla Schommer" w:date="2019-09-18T12:56:00Z">
              <w:rPr/>
            </w:rPrChange>
          </w:rPr>
          <w:t>on a slide, it’s a red flag but this summer they haven’t had toxic shel</w:t>
        </w:r>
      </w:ins>
      <w:ins w:id="138" w:author="Microsoft Office User" w:date="2019-09-12T13:36:00Z">
        <w:r w:rsidR="005943BC" w:rsidRPr="000E2B00">
          <w:rPr>
            <w:rFonts w:asciiTheme="minorHAnsi" w:hAnsiTheme="minorHAnsi" w:cstheme="minorHAnsi"/>
            <w:rPrChange w:id="139" w:author="Kayla Schommer" w:date="2019-09-18T12:56:00Z">
              <w:rPr/>
            </w:rPrChange>
          </w:rPr>
          <w:t>lfi</w:t>
        </w:r>
        <w:r w:rsidR="008E333D" w:rsidRPr="000E2B00">
          <w:rPr>
            <w:rFonts w:asciiTheme="minorHAnsi" w:hAnsiTheme="minorHAnsi" w:cstheme="minorHAnsi"/>
            <w:rPrChange w:id="140" w:author="Kayla Schommer" w:date="2019-09-18T12:56:00Z">
              <w:rPr/>
            </w:rPrChange>
          </w:rPr>
          <w:t xml:space="preserve">sh. They are continuing with their phytoplankton sampling but will start to be rearing back shellfish sampling as we get father into September. </w:t>
        </w:r>
      </w:ins>
      <w:del w:id="141" w:author="Microsoft Office User" w:date="2019-09-12T13:31:00Z">
        <w:r w:rsidR="00B56B65" w:rsidRPr="000E2B00" w:rsidDel="005943BC">
          <w:rPr>
            <w:rFonts w:asciiTheme="minorHAnsi" w:hAnsiTheme="minorHAnsi" w:cstheme="minorHAnsi"/>
            <w:rPrChange w:id="142" w:author="Kayla Schommer" w:date="2019-09-18T12:56:00Z">
              <w:rPr/>
            </w:rPrChange>
          </w:rPr>
          <w:delText xml:space="preserve"> </w:delText>
        </w:r>
      </w:del>
    </w:p>
    <w:p w14:paraId="673A0A44" w14:textId="38A8CC50" w:rsidR="005943BC" w:rsidRPr="000E2B00" w:rsidRDefault="005943BC" w:rsidP="00DC10BD">
      <w:pPr>
        <w:rPr>
          <w:ins w:id="143" w:author="Microsoft Office User" w:date="2019-09-12T13:34:00Z"/>
          <w:rFonts w:asciiTheme="minorHAnsi" w:hAnsiTheme="minorHAnsi" w:cstheme="minorHAnsi"/>
          <w:rPrChange w:id="144" w:author="Kayla Schommer" w:date="2019-09-18T12:56:00Z">
            <w:rPr>
              <w:ins w:id="145" w:author="Microsoft Office User" w:date="2019-09-12T13:34:00Z"/>
            </w:rPr>
          </w:rPrChange>
        </w:rPr>
      </w:pPr>
    </w:p>
    <w:p w14:paraId="743EDF4C" w14:textId="13625DA6" w:rsidR="00E426A4" w:rsidRPr="000E2B00" w:rsidRDefault="00E426A4" w:rsidP="00E426A4">
      <w:pPr>
        <w:rPr>
          <w:rFonts w:asciiTheme="minorHAnsi" w:hAnsiTheme="minorHAnsi" w:cstheme="minorHAnsi"/>
          <w:rPrChange w:id="146" w:author="Kayla Schommer" w:date="2019-09-18T12:56:00Z">
            <w:rPr/>
          </w:rPrChange>
        </w:rPr>
      </w:pPr>
    </w:p>
    <w:p w14:paraId="620B9291" w14:textId="3C7008BF" w:rsidR="00B56B65" w:rsidRPr="000E2B00" w:rsidRDefault="00B56B65" w:rsidP="00E426A4">
      <w:pPr>
        <w:rPr>
          <w:rFonts w:asciiTheme="minorHAnsi" w:hAnsiTheme="minorHAnsi" w:cstheme="minorHAnsi"/>
          <w:rPrChange w:id="147" w:author="Kayla Schommer" w:date="2019-09-18T12:56:00Z">
            <w:rPr/>
          </w:rPrChange>
        </w:rPr>
      </w:pPr>
      <w:r w:rsidRPr="000E2B00">
        <w:rPr>
          <w:rFonts w:asciiTheme="minorHAnsi" w:hAnsiTheme="minorHAnsi" w:cstheme="minorHAnsi"/>
          <w:rPrChange w:id="148" w:author="Kayla Schommer" w:date="2019-09-18T12:56:00Z">
            <w:rPr/>
          </w:rPrChange>
        </w:rPr>
        <w:t>Dominic Hondelero and Kris Holderied provided an update for the Kasi</w:t>
      </w:r>
      <w:del w:id="149" w:author="Kayla Schommer" w:date="2019-09-18T12:48:00Z">
        <w:r w:rsidRPr="000E2B00" w:rsidDel="00830B75">
          <w:rPr>
            <w:rFonts w:asciiTheme="minorHAnsi" w:hAnsiTheme="minorHAnsi" w:cstheme="minorHAnsi"/>
            <w:rPrChange w:id="150" w:author="Kayla Schommer" w:date="2019-09-18T12:56:00Z">
              <w:rPr>
                <w:rFonts w:cs="Arial"/>
              </w:rPr>
            </w:rPrChange>
          </w:rPr>
          <w:delText>s</w:delText>
        </w:r>
      </w:del>
      <w:r w:rsidRPr="000E2B00">
        <w:rPr>
          <w:rFonts w:asciiTheme="minorHAnsi" w:hAnsiTheme="minorHAnsi" w:cstheme="minorHAnsi"/>
          <w:rPrChange w:id="151" w:author="Kayla Schommer" w:date="2019-09-18T12:56:00Z">
            <w:rPr>
              <w:rFonts w:cs="Arial"/>
            </w:rPr>
          </w:rPrChange>
        </w:rPr>
        <w:t>t</w:t>
      </w:r>
      <w:ins w:id="152" w:author="Kayla Schommer" w:date="2019-09-18T12:48:00Z">
        <w:r w:rsidR="00830B75" w:rsidRPr="000E2B00">
          <w:rPr>
            <w:rFonts w:asciiTheme="minorHAnsi" w:hAnsiTheme="minorHAnsi" w:cstheme="minorHAnsi"/>
            <w:rPrChange w:id="153" w:author="Kayla Schommer" w:date="2019-09-18T12:56:00Z">
              <w:rPr>
                <w:rFonts w:asciiTheme="minorHAnsi" w:hAnsiTheme="minorHAnsi" w:cstheme="minorHAnsi"/>
              </w:rPr>
            </w:rPrChange>
          </w:rPr>
          <w:t>s</w:t>
        </w:r>
      </w:ins>
      <w:r w:rsidRPr="000E2B00">
        <w:rPr>
          <w:rFonts w:asciiTheme="minorHAnsi" w:hAnsiTheme="minorHAnsi" w:cstheme="minorHAnsi"/>
          <w:rPrChange w:id="154" w:author="Kayla Schommer" w:date="2019-09-18T12:56:00Z">
            <w:rPr>
              <w:rFonts w:cs="Arial"/>
            </w:rPr>
          </w:rPrChange>
        </w:rPr>
        <w:t>na Bay Labo</w:t>
      </w:r>
      <w:r w:rsidR="00DC10BD" w:rsidRPr="000E2B00">
        <w:rPr>
          <w:rFonts w:asciiTheme="minorHAnsi" w:hAnsiTheme="minorHAnsi" w:cstheme="minorHAnsi"/>
          <w:rPrChange w:id="155" w:author="Kayla Schommer" w:date="2019-09-18T12:56:00Z">
            <w:rPr>
              <w:rFonts w:cs="Arial"/>
            </w:rPr>
          </w:rPrChange>
        </w:rPr>
        <w:t xml:space="preserve">ratory. They </w:t>
      </w:r>
      <w:ins w:id="156" w:author="Microsoft Office User" w:date="2019-09-12T13:43:00Z">
        <w:r w:rsidR="008E333D" w:rsidRPr="000E2B00">
          <w:rPr>
            <w:rFonts w:asciiTheme="minorHAnsi" w:hAnsiTheme="minorHAnsi" w:cstheme="minorHAnsi"/>
            <w:rPrChange w:id="157" w:author="Kayla Schommer" w:date="2019-09-18T12:56:00Z">
              <w:rPr>
                <w:rFonts w:asciiTheme="minorHAnsi" w:hAnsiTheme="minorHAnsi" w:cstheme="minorHAnsi"/>
              </w:rPr>
            </w:rPrChange>
          </w:rPr>
          <w:t>echoed Rosie’s statement, saying it has</w:t>
        </w:r>
      </w:ins>
      <w:ins w:id="158" w:author="Microsoft Office User" w:date="2019-09-12T13:44:00Z">
        <w:r w:rsidR="008E333D" w:rsidRPr="000E2B00">
          <w:rPr>
            <w:rFonts w:asciiTheme="minorHAnsi" w:hAnsiTheme="minorHAnsi" w:cstheme="minorHAnsi"/>
            <w:rPrChange w:id="159" w:author="Kayla Schommer" w:date="2019-09-18T12:56:00Z">
              <w:rPr>
                <w:rFonts w:asciiTheme="minorHAnsi" w:hAnsiTheme="minorHAnsi" w:cstheme="minorHAnsi"/>
              </w:rPr>
            </w:rPrChange>
          </w:rPr>
          <w:t xml:space="preserve"> been a strange summer as well. Similarly, they are seeing Ps</w:t>
        </w:r>
      </w:ins>
      <w:ins w:id="160" w:author="Kayla Schommer" w:date="2019-09-18T12:49:00Z">
        <w:r w:rsidR="0099791D" w:rsidRPr="000E2B00">
          <w:rPr>
            <w:rFonts w:asciiTheme="minorHAnsi" w:hAnsiTheme="minorHAnsi" w:cstheme="minorHAnsi"/>
            <w:rPrChange w:id="161" w:author="Kayla Schommer" w:date="2019-09-18T12:56:00Z">
              <w:rPr>
                <w:rFonts w:asciiTheme="minorHAnsi" w:hAnsiTheme="minorHAnsi" w:cstheme="minorHAnsi"/>
              </w:rPr>
            </w:rPrChange>
          </w:rPr>
          <w:t>eu</w:t>
        </w:r>
      </w:ins>
      <w:ins w:id="162" w:author="Microsoft Office User" w:date="2019-09-12T13:44:00Z">
        <w:del w:id="163" w:author="Kayla Schommer" w:date="2019-09-18T12:49:00Z">
          <w:r w:rsidR="008E333D" w:rsidRPr="000E2B00" w:rsidDel="0099791D">
            <w:rPr>
              <w:rFonts w:asciiTheme="minorHAnsi" w:hAnsiTheme="minorHAnsi" w:cstheme="minorHAnsi"/>
              <w:rPrChange w:id="164" w:author="Kayla Schommer" w:date="2019-09-18T12:56:00Z">
                <w:rPr>
                  <w:rFonts w:asciiTheme="minorHAnsi" w:hAnsiTheme="minorHAnsi" w:cstheme="minorHAnsi"/>
                </w:rPr>
              </w:rPrChange>
            </w:rPr>
            <w:delText>ue</w:delText>
          </w:r>
        </w:del>
        <w:r w:rsidR="008E333D" w:rsidRPr="000E2B00">
          <w:rPr>
            <w:rFonts w:asciiTheme="minorHAnsi" w:hAnsiTheme="minorHAnsi" w:cstheme="minorHAnsi"/>
            <w:rPrChange w:id="165" w:author="Kayla Schommer" w:date="2019-09-18T12:56:00Z">
              <w:rPr>
                <w:rFonts w:asciiTheme="minorHAnsi" w:hAnsiTheme="minorHAnsi" w:cstheme="minorHAnsi"/>
              </w:rPr>
            </w:rPrChange>
          </w:rPr>
          <w:t xml:space="preserve">do-nitzschia and </w:t>
        </w:r>
        <w:r w:rsidR="008E333D" w:rsidRPr="000E2B00">
          <w:rPr>
            <w:rFonts w:asciiTheme="minorHAnsi" w:hAnsiTheme="minorHAnsi" w:cstheme="minorHAnsi"/>
            <w:i/>
            <w:rPrChange w:id="166" w:author="Kayla Schommer" w:date="2019-09-18T12:56:00Z">
              <w:rPr>
                <w:rFonts w:asciiTheme="minorHAnsi" w:hAnsiTheme="minorHAnsi" w:cstheme="minorHAnsi"/>
                <w:i/>
              </w:rPr>
            </w:rPrChange>
          </w:rPr>
          <w:t xml:space="preserve">Alexandrium </w:t>
        </w:r>
        <w:r w:rsidR="008E333D" w:rsidRPr="000E2B00">
          <w:rPr>
            <w:rFonts w:asciiTheme="minorHAnsi" w:hAnsiTheme="minorHAnsi" w:cstheme="minorHAnsi"/>
            <w:rPrChange w:id="167" w:author="Kayla Schommer" w:date="2019-09-18T12:56:00Z">
              <w:rPr>
                <w:rFonts w:asciiTheme="minorHAnsi" w:hAnsiTheme="minorHAnsi" w:cstheme="minorHAnsi"/>
              </w:rPr>
            </w:rPrChange>
          </w:rPr>
          <w:t xml:space="preserve">but no PSP or DA. </w:t>
        </w:r>
      </w:ins>
      <w:ins w:id="168" w:author="Microsoft Office User" w:date="2019-09-12T13:45:00Z">
        <w:r w:rsidR="008E333D" w:rsidRPr="000E2B00">
          <w:rPr>
            <w:rFonts w:asciiTheme="minorHAnsi" w:hAnsiTheme="minorHAnsi" w:cstheme="minorHAnsi"/>
            <w:rPrChange w:id="169" w:author="Kayla Schommer" w:date="2019-09-18T12:56:00Z">
              <w:rPr>
                <w:rFonts w:asciiTheme="minorHAnsi" w:hAnsiTheme="minorHAnsi" w:cstheme="minorHAnsi"/>
              </w:rPr>
            </w:rPrChange>
          </w:rPr>
          <w:t>They are continuing work on their Food Web sampling research. They are sending samples to Steve Kibler at the Bea</w:t>
        </w:r>
      </w:ins>
      <w:ins w:id="170" w:author="Microsoft Office User" w:date="2019-09-12T13:46:00Z">
        <w:r w:rsidR="008E333D" w:rsidRPr="000E2B00">
          <w:rPr>
            <w:rFonts w:asciiTheme="minorHAnsi" w:hAnsiTheme="minorHAnsi" w:cstheme="minorHAnsi"/>
            <w:rPrChange w:id="171" w:author="Kayla Schommer" w:date="2019-09-18T12:56:00Z">
              <w:rPr>
                <w:rFonts w:asciiTheme="minorHAnsi" w:hAnsiTheme="minorHAnsi" w:cstheme="minorHAnsi"/>
              </w:rPr>
            </w:rPrChange>
          </w:rPr>
          <w:t>u</w:t>
        </w:r>
      </w:ins>
      <w:ins w:id="172" w:author="Microsoft Office User" w:date="2019-09-12T13:45:00Z">
        <w:r w:rsidR="008E333D" w:rsidRPr="000E2B00">
          <w:rPr>
            <w:rFonts w:asciiTheme="minorHAnsi" w:hAnsiTheme="minorHAnsi" w:cstheme="minorHAnsi"/>
            <w:rPrChange w:id="173" w:author="Kayla Schommer" w:date="2019-09-18T12:56:00Z">
              <w:rPr>
                <w:rFonts w:asciiTheme="minorHAnsi" w:hAnsiTheme="minorHAnsi" w:cstheme="minorHAnsi"/>
              </w:rPr>
            </w:rPrChange>
          </w:rPr>
          <w:t>fort Lab</w:t>
        </w:r>
      </w:ins>
      <w:ins w:id="174" w:author="Microsoft Office User" w:date="2019-09-12T13:46:00Z">
        <w:r w:rsidR="009B5ECF" w:rsidRPr="000E2B00">
          <w:rPr>
            <w:rFonts w:asciiTheme="minorHAnsi" w:hAnsiTheme="minorHAnsi" w:cstheme="minorHAnsi"/>
            <w:rPrChange w:id="175" w:author="Kayla Schommer" w:date="2019-09-18T12:56:00Z">
              <w:rPr>
                <w:rFonts w:asciiTheme="minorHAnsi" w:hAnsiTheme="minorHAnsi" w:cstheme="minorHAnsi"/>
              </w:rPr>
            </w:rPrChange>
          </w:rPr>
          <w:t xml:space="preserve"> and will continue collecting food web samples. They are also going out to do the quarterly gulf watch sampling this week. </w:t>
        </w:r>
      </w:ins>
      <w:ins w:id="176" w:author="Microsoft Office User" w:date="2019-09-12T13:47:00Z">
        <w:r w:rsidR="009B5ECF" w:rsidRPr="000E2B00">
          <w:rPr>
            <w:rFonts w:asciiTheme="minorHAnsi" w:hAnsiTheme="minorHAnsi" w:cstheme="minorHAnsi"/>
            <w:rPrChange w:id="177" w:author="Kayla Schommer" w:date="2019-09-18T12:56:00Z">
              <w:rPr>
                <w:rFonts w:asciiTheme="minorHAnsi" w:hAnsiTheme="minorHAnsi" w:cstheme="minorHAnsi"/>
              </w:rPr>
            </w:rPrChange>
          </w:rPr>
          <w:t xml:space="preserve">The region is getting its first rain in a long time this week. </w:t>
        </w:r>
      </w:ins>
      <w:ins w:id="178" w:author="Microsoft Office User" w:date="2019-09-12T13:51:00Z">
        <w:r w:rsidR="009B5ECF" w:rsidRPr="000E2B00">
          <w:rPr>
            <w:rFonts w:asciiTheme="minorHAnsi" w:hAnsiTheme="minorHAnsi" w:cstheme="minorHAnsi"/>
            <w:rPrChange w:id="179" w:author="Kayla Schommer" w:date="2019-09-18T12:56:00Z">
              <w:rPr>
                <w:rFonts w:asciiTheme="minorHAnsi" w:hAnsiTheme="minorHAnsi" w:cstheme="minorHAnsi"/>
              </w:rPr>
            </w:rPrChange>
          </w:rPr>
          <w:t>Kris also mentioned that they are working with AOOS and A</w:t>
        </w:r>
      </w:ins>
      <w:ins w:id="180" w:author="Microsoft Office User" w:date="2019-09-12T13:52:00Z">
        <w:r w:rsidR="009B5ECF" w:rsidRPr="000E2B00">
          <w:rPr>
            <w:rFonts w:asciiTheme="minorHAnsi" w:hAnsiTheme="minorHAnsi" w:cstheme="minorHAnsi"/>
            <w:rPrChange w:id="181" w:author="Kayla Schommer" w:date="2019-09-18T12:56:00Z">
              <w:rPr>
                <w:rFonts w:asciiTheme="minorHAnsi" w:hAnsiTheme="minorHAnsi" w:cstheme="minorHAnsi"/>
              </w:rPr>
            </w:rPrChange>
          </w:rPr>
          <w:t>xiom to put together a data view</w:t>
        </w:r>
      </w:ins>
      <w:ins w:id="182" w:author="Microsoft Office User" w:date="2019-09-12T13:53:00Z">
        <w:r w:rsidR="009B5ECF" w:rsidRPr="000E2B00">
          <w:rPr>
            <w:rFonts w:asciiTheme="minorHAnsi" w:hAnsiTheme="minorHAnsi" w:cstheme="minorHAnsi"/>
            <w:rPrChange w:id="183" w:author="Kayla Schommer" w:date="2019-09-18T12:56:00Z">
              <w:rPr>
                <w:rFonts w:asciiTheme="minorHAnsi" w:hAnsiTheme="minorHAnsi" w:cstheme="minorHAnsi"/>
              </w:rPr>
            </w:rPrChange>
          </w:rPr>
          <w:t xml:space="preserve">. This data view will be integrating satellite data with temperature thresholds for </w:t>
        </w:r>
        <w:r w:rsidR="009B5ECF" w:rsidRPr="000E2B00">
          <w:rPr>
            <w:rFonts w:asciiTheme="minorHAnsi" w:hAnsiTheme="minorHAnsi" w:cstheme="minorHAnsi"/>
            <w:i/>
            <w:rPrChange w:id="184" w:author="Kayla Schommer" w:date="2019-09-18T12:56:00Z">
              <w:rPr>
                <w:rFonts w:asciiTheme="minorHAnsi" w:hAnsiTheme="minorHAnsi" w:cstheme="minorHAnsi"/>
                <w:i/>
              </w:rPr>
            </w:rPrChange>
          </w:rPr>
          <w:t>Alexandrium</w:t>
        </w:r>
        <w:r w:rsidR="009B5ECF" w:rsidRPr="000E2B00" w:rsidDel="008E333D">
          <w:rPr>
            <w:rFonts w:asciiTheme="minorHAnsi" w:hAnsiTheme="minorHAnsi" w:cstheme="minorHAnsi"/>
            <w:rPrChange w:id="185" w:author="Kayla Schommer" w:date="2019-09-18T12:56:00Z">
              <w:rPr>
                <w:rFonts w:asciiTheme="minorHAnsi" w:hAnsiTheme="minorHAnsi" w:cstheme="minorHAnsi"/>
              </w:rPr>
            </w:rPrChange>
          </w:rPr>
          <w:t xml:space="preserve"> </w:t>
        </w:r>
        <w:r w:rsidR="009B5ECF" w:rsidRPr="000E2B00">
          <w:rPr>
            <w:rFonts w:asciiTheme="minorHAnsi" w:hAnsiTheme="minorHAnsi" w:cstheme="minorHAnsi"/>
            <w:rPrChange w:id="186" w:author="Kayla Schommer" w:date="2019-09-18T12:56:00Z">
              <w:rPr>
                <w:rFonts w:asciiTheme="minorHAnsi" w:hAnsiTheme="minorHAnsi" w:cstheme="minorHAnsi"/>
              </w:rPr>
            </w:rPrChange>
          </w:rPr>
          <w:t xml:space="preserve">growth using continuous data from water quality </w:t>
        </w:r>
      </w:ins>
      <w:ins w:id="187" w:author="Microsoft Office User" w:date="2019-09-12T13:54:00Z">
        <w:r w:rsidR="009B5ECF" w:rsidRPr="000E2B00">
          <w:rPr>
            <w:rFonts w:asciiTheme="minorHAnsi" w:hAnsiTheme="minorHAnsi" w:cstheme="minorHAnsi"/>
            <w:rPrChange w:id="188" w:author="Kayla Schommer" w:date="2019-09-18T12:56:00Z">
              <w:rPr>
                <w:rFonts w:asciiTheme="minorHAnsi" w:hAnsiTheme="minorHAnsi" w:cstheme="minorHAnsi"/>
              </w:rPr>
            </w:rPrChange>
          </w:rPr>
          <w:t xml:space="preserve">stations. She will be asking for input from this group on what it looks like. </w:t>
        </w:r>
      </w:ins>
      <w:ins w:id="189" w:author="Microsoft Office User" w:date="2019-09-12T13:53:00Z">
        <w:r w:rsidR="009B5ECF" w:rsidRPr="000E2B00">
          <w:rPr>
            <w:rFonts w:asciiTheme="minorHAnsi" w:hAnsiTheme="minorHAnsi" w:cstheme="minorHAnsi"/>
            <w:rPrChange w:id="190" w:author="Kayla Schommer" w:date="2019-09-18T12:56:00Z">
              <w:rPr>
                <w:rFonts w:asciiTheme="minorHAnsi" w:hAnsiTheme="minorHAnsi" w:cstheme="minorHAnsi"/>
              </w:rPr>
            </w:rPrChange>
          </w:rPr>
          <w:t xml:space="preserve"> </w:t>
        </w:r>
      </w:ins>
      <w:del w:id="191" w:author="Microsoft Office User" w:date="2019-09-12T13:43:00Z">
        <w:r w:rsidR="00DC10BD" w:rsidRPr="000E2B00" w:rsidDel="008E333D">
          <w:rPr>
            <w:rFonts w:asciiTheme="minorHAnsi" w:hAnsiTheme="minorHAnsi" w:cstheme="minorHAnsi"/>
            <w:rPrChange w:id="192" w:author="Kayla Schommer" w:date="2019-09-18T12:56:00Z">
              <w:rPr>
                <w:rFonts w:cs="Arial"/>
              </w:rPr>
            </w:rPrChange>
          </w:rPr>
          <w:delText>have not seen any A</w:delText>
        </w:r>
        <w:r w:rsidRPr="000E2B00" w:rsidDel="008E333D">
          <w:rPr>
            <w:rFonts w:asciiTheme="minorHAnsi" w:hAnsiTheme="minorHAnsi" w:cstheme="minorHAnsi"/>
            <w:rPrChange w:id="193" w:author="Kayla Schommer" w:date="2019-09-18T12:56:00Z">
              <w:rPr>
                <w:rFonts w:cs="Arial"/>
              </w:rPr>
            </w:rPrChange>
          </w:rPr>
          <w:delText xml:space="preserve">lexandrium in their samples so far this summer. </w:delText>
        </w:r>
        <w:r w:rsidR="00F776C0" w:rsidRPr="000E2B00" w:rsidDel="008E333D">
          <w:rPr>
            <w:rFonts w:asciiTheme="minorHAnsi" w:hAnsiTheme="minorHAnsi" w:cstheme="minorHAnsi"/>
            <w:rPrChange w:id="194" w:author="Kayla Schommer" w:date="2019-09-18T12:56:00Z">
              <w:rPr>
                <w:rFonts w:cs="Arial"/>
              </w:rPr>
            </w:rPrChange>
          </w:rPr>
          <w:delText xml:space="preserve">They have been collecting samples of forage and predator fish to send in for toxin testing. They have also heard rumor of another bloom and think it is most likely the one Rosie had mentioned. </w:delText>
        </w:r>
      </w:del>
    </w:p>
    <w:p w14:paraId="2B095DD2" w14:textId="77777777" w:rsidR="00E426A4" w:rsidRPr="000E2B00" w:rsidRDefault="00E426A4" w:rsidP="00E426A4">
      <w:pPr>
        <w:rPr>
          <w:rFonts w:asciiTheme="minorHAnsi" w:hAnsiTheme="minorHAnsi" w:cstheme="minorHAnsi"/>
          <w:b/>
          <w:rPrChange w:id="195" w:author="Kayla Schommer" w:date="2019-09-18T12:56:00Z">
            <w:rPr>
              <w:b/>
            </w:rPr>
          </w:rPrChange>
        </w:rPr>
      </w:pPr>
    </w:p>
    <w:p w14:paraId="21611AD5" w14:textId="77777777" w:rsidR="00E426A4" w:rsidRPr="000E2B00" w:rsidRDefault="00E426A4" w:rsidP="00E426A4">
      <w:pPr>
        <w:rPr>
          <w:rFonts w:asciiTheme="minorHAnsi" w:hAnsiTheme="minorHAnsi" w:cstheme="minorHAnsi"/>
          <w:b/>
          <w:rPrChange w:id="196" w:author="Kayla Schommer" w:date="2019-09-18T12:56:00Z">
            <w:rPr>
              <w:b/>
            </w:rPr>
          </w:rPrChange>
        </w:rPr>
      </w:pPr>
      <w:r w:rsidRPr="000E2B00">
        <w:rPr>
          <w:rFonts w:asciiTheme="minorHAnsi" w:hAnsiTheme="minorHAnsi" w:cstheme="minorHAnsi"/>
          <w:b/>
          <w:rPrChange w:id="197" w:author="Kayla Schommer" w:date="2019-09-18T12:56:00Z">
            <w:rPr>
              <w:b/>
            </w:rPr>
          </w:rPrChange>
        </w:rPr>
        <w:t>Aleutian and Pribilof Islands</w:t>
      </w:r>
    </w:p>
    <w:p w14:paraId="3B8DC14B" w14:textId="4449A338" w:rsidR="008F43E1" w:rsidRPr="000E2B00" w:rsidRDefault="007308BD" w:rsidP="008F43E1">
      <w:pPr>
        <w:rPr>
          <w:rFonts w:asciiTheme="minorHAnsi" w:hAnsiTheme="minorHAnsi" w:cstheme="minorHAnsi"/>
          <w:b/>
          <w:rPrChange w:id="198" w:author="Kayla Schommer" w:date="2019-09-18T12:56:00Z">
            <w:rPr>
              <w:b/>
            </w:rPr>
          </w:rPrChange>
        </w:rPr>
      </w:pPr>
      <w:del w:id="199" w:author="Microsoft Office User" w:date="2019-09-12T13:43:00Z">
        <w:r w:rsidRPr="000E2B00" w:rsidDel="008E333D">
          <w:rPr>
            <w:rFonts w:asciiTheme="minorHAnsi" w:hAnsiTheme="minorHAnsi" w:cstheme="minorHAnsi"/>
            <w:rPrChange w:id="200" w:author="Kayla Schommer" w:date="2019-09-18T12:56:00Z">
              <w:rPr/>
            </w:rPrChange>
          </w:rPr>
          <w:delText xml:space="preserve">Steve Kibler </w:delText>
        </w:r>
        <w:r w:rsidR="008F43E1" w:rsidRPr="000E2B00" w:rsidDel="008E333D">
          <w:rPr>
            <w:rFonts w:asciiTheme="minorHAnsi" w:hAnsiTheme="minorHAnsi" w:cstheme="minorHAnsi"/>
            <w:rPrChange w:id="201" w:author="Kayla Schommer" w:date="2019-09-18T12:56:00Z">
              <w:rPr/>
            </w:rPrChange>
          </w:rPr>
          <w:delText xml:space="preserve">of NOAA was able to provide a short update for the Aleutian and Pribilof Islands region. Steve has been working closely with Bruce Wright who is the main point of contact for the region. Steve reported that Sand Point and King Cove have elevated levels of toxins in their samples. King Cove has levels over 1,000 micrograms per gram, which is the first time is has been this high in recorded history. </w:delText>
        </w:r>
        <w:r w:rsidR="0076672D" w:rsidRPr="000E2B00" w:rsidDel="008E333D">
          <w:rPr>
            <w:rFonts w:asciiTheme="minorHAnsi" w:hAnsiTheme="minorHAnsi" w:cstheme="minorHAnsi"/>
            <w:rPrChange w:id="202" w:author="Kayla Schommer" w:date="2019-09-18T12:56:00Z">
              <w:rPr/>
            </w:rPrChange>
          </w:rPr>
          <w:delText>ADF&amp;G is providing fish samples to test after the recent sand lance and bird die offs. Bruce has also begun a sampling project in Unalaska with Missy Good of Alaska Sea Grant. Tribal interns are collec</w:delText>
        </w:r>
        <w:r w:rsidR="00DC10BD" w:rsidRPr="000E2B00" w:rsidDel="008E333D">
          <w:rPr>
            <w:rFonts w:asciiTheme="minorHAnsi" w:hAnsiTheme="minorHAnsi" w:cstheme="minorHAnsi"/>
            <w:rPrChange w:id="203" w:author="Kayla Schommer" w:date="2019-09-18T12:56:00Z">
              <w:rPr/>
            </w:rPrChange>
          </w:rPr>
          <w:delText>ting phytoplankton samples for A</w:delText>
        </w:r>
        <w:r w:rsidR="0076672D" w:rsidRPr="000E2B00" w:rsidDel="008E333D">
          <w:rPr>
            <w:rFonts w:asciiTheme="minorHAnsi" w:hAnsiTheme="minorHAnsi" w:cstheme="minorHAnsi"/>
            <w:rPrChange w:id="204" w:author="Kayla Schommer" w:date="2019-09-18T12:56:00Z">
              <w:rPr/>
            </w:rPrChange>
          </w:rPr>
          <w:delText xml:space="preserve">lexandrium abundance and Bruce is researching bloom dynamics in the area. </w:delText>
        </w:r>
      </w:del>
      <w:ins w:id="205" w:author="Microsoft Office User" w:date="2019-09-12T13:43:00Z">
        <w:r w:rsidR="008E333D" w:rsidRPr="000E2B00">
          <w:rPr>
            <w:rFonts w:asciiTheme="minorHAnsi" w:hAnsiTheme="minorHAnsi" w:cstheme="minorHAnsi"/>
            <w:rPrChange w:id="206" w:author="Kayla Schommer" w:date="2019-09-18T12:56:00Z">
              <w:rPr>
                <w:rFonts w:asciiTheme="minorHAnsi" w:hAnsiTheme="minorHAnsi" w:cstheme="minorHAnsi"/>
              </w:rPr>
            </w:rPrChange>
          </w:rPr>
          <w:t xml:space="preserve">No regional representative was available on the call. </w:t>
        </w:r>
      </w:ins>
    </w:p>
    <w:p w14:paraId="34DA1844" w14:textId="56025375" w:rsidR="00E426A4" w:rsidRPr="000E2B00" w:rsidRDefault="00E426A4" w:rsidP="00E426A4">
      <w:pPr>
        <w:rPr>
          <w:rFonts w:asciiTheme="minorHAnsi" w:hAnsiTheme="minorHAnsi" w:cstheme="minorHAnsi"/>
          <w:rPrChange w:id="207" w:author="Kayla Schommer" w:date="2019-09-18T12:56:00Z">
            <w:rPr/>
          </w:rPrChange>
        </w:rPr>
      </w:pPr>
    </w:p>
    <w:p w14:paraId="2DE1C4CB" w14:textId="77777777" w:rsidR="00E426A4" w:rsidRPr="000E2B00" w:rsidRDefault="00E426A4" w:rsidP="00E426A4">
      <w:pPr>
        <w:rPr>
          <w:rFonts w:asciiTheme="minorHAnsi" w:hAnsiTheme="minorHAnsi" w:cstheme="minorHAnsi"/>
          <w:rPrChange w:id="208" w:author="Kayla Schommer" w:date="2019-09-18T12:56:00Z">
            <w:rPr/>
          </w:rPrChange>
        </w:rPr>
      </w:pPr>
      <w:r w:rsidRPr="000E2B00">
        <w:rPr>
          <w:rFonts w:asciiTheme="minorHAnsi" w:hAnsiTheme="minorHAnsi" w:cstheme="minorHAnsi"/>
          <w:b/>
          <w:rPrChange w:id="209" w:author="Kayla Schommer" w:date="2019-09-18T12:56:00Z">
            <w:rPr>
              <w:b/>
            </w:rPr>
          </w:rPrChange>
        </w:rPr>
        <w:t>Southeast</w:t>
      </w:r>
    </w:p>
    <w:p w14:paraId="71727508" w14:textId="102B74C7" w:rsidR="00E426A4" w:rsidRPr="000E2B00" w:rsidRDefault="00E426A4" w:rsidP="00E426A4">
      <w:pPr>
        <w:rPr>
          <w:rFonts w:asciiTheme="minorHAnsi" w:hAnsiTheme="minorHAnsi" w:cstheme="minorHAnsi"/>
          <w:rPrChange w:id="210" w:author="Kayla Schommer" w:date="2019-09-18T12:56:00Z">
            <w:rPr/>
          </w:rPrChange>
        </w:rPr>
      </w:pPr>
      <w:r w:rsidRPr="000E2B00">
        <w:rPr>
          <w:rFonts w:asciiTheme="minorHAnsi" w:hAnsiTheme="minorHAnsi" w:cstheme="minorHAnsi"/>
          <w:rPrChange w:id="211" w:author="Kayla Schommer" w:date="2019-09-18T12:56:00Z">
            <w:rPr/>
          </w:rPrChange>
        </w:rPr>
        <w:t xml:space="preserve">Kari Lanphier (Sitka Tribe of Alaska/ Southeast Alaska Tribal Ocean Research) provided an update on the Southeast region. </w:t>
      </w:r>
      <w:del w:id="212" w:author="Microsoft Office User" w:date="2019-09-12T13:55:00Z">
        <w:r w:rsidR="0076672D" w:rsidRPr="000E2B00" w:rsidDel="009B5ECF">
          <w:rPr>
            <w:rFonts w:asciiTheme="minorHAnsi" w:hAnsiTheme="minorHAnsi" w:cstheme="minorHAnsi"/>
            <w:rPrChange w:id="213" w:author="Kayla Schommer" w:date="2019-09-18T12:56:00Z">
              <w:rPr/>
            </w:rPrChange>
          </w:rPr>
          <w:delText xml:space="preserve">She spoke to the incredible season they have had so far. Their first samples went above the regulatory limit in early April in Ketchikan and have not gone back down since. Most of the Southeast communities they monitor have gone above the limit. The only communities that have not gone above the limit are: Sitka, Wrangel, and Petersburg. </w:delText>
        </w:r>
      </w:del>
      <w:ins w:id="214" w:author="Microsoft Office User" w:date="2019-09-12T13:55:00Z">
        <w:r w:rsidR="009B5ECF" w:rsidRPr="000E2B00">
          <w:rPr>
            <w:rFonts w:asciiTheme="minorHAnsi" w:hAnsiTheme="minorHAnsi" w:cstheme="minorHAnsi"/>
            <w:rPrChange w:id="215" w:author="Kayla Schommer" w:date="2019-09-18T12:56:00Z">
              <w:rPr>
                <w:rFonts w:asciiTheme="minorHAnsi" w:hAnsiTheme="minorHAnsi" w:cstheme="minorHAnsi"/>
              </w:rPr>
            </w:rPrChange>
          </w:rPr>
          <w:t>She also mentioned that the Southeast was getting their first rain in a long time. She reiterated that it was a very hot summer in the S</w:t>
        </w:r>
      </w:ins>
      <w:ins w:id="216" w:author="Microsoft Office User" w:date="2019-09-12T13:56:00Z">
        <w:r w:rsidR="009B5ECF" w:rsidRPr="000E2B00">
          <w:rPr>
            <w:rFonts w:asciiTheme="minorHAnsi" w:hAnsiTheme="minorHAnsi" w:cstheme="minorHAnsi"/>
            <w:rPrChange w:id="217" w:author="Kayla Schommer" w:date="2019-09-18T12:56:00Z">
              <w:rPr>
                <w:rFonts w:asciiTheme="minorHAnsi" w:hAnsiTheme="minorHAnsi" w:cstheme="minorHAnsi"/>
              </w:rPr>
            </w:rPrChange>
          </w:rPr>
          <w:t xml:space="preserve">E. They received a handful of samples over 800 micrograms of toxin per 100 grams of tissue. </w:t>
        </w:r>
        <w:r w:rsidR="00D563BF" w:rsidRPr="000E2B00">
          <w:rPr>
            <w:rFonts w:asciiTheme="minorHAnsi" w:hAnsiTheme="minorHAnsi" w:cstheme="minorHAnsi"/>
            <w:rPrChange w:id="218" w:author="Kayla Schommer" w:date="2019-09-18T12:56:00Z">
              <w:rPr>
                <w:rFonts w:asciiTheme="minorHAnsi" w:hAnsiTheme="minorHAnsi" w:cstheme="minorHAnsi"/>
              </w:rPr>
            </w:rPrChange>
          </w:rPr>
          <w:t xml:space="preserve">This is twice the amount they have seen in past years. </w:t>
        </w:r>
      </w:ins>
      <w:ins w:id="219" w:author="Microsoft Office User" w:date="2019-09-12T13:57:00Z">
        <w:r w:rsidR="00D563BF" w:rsidRPr="000E2B00">
          <w:rPr>
            <w:rFonts w:asciiTheme="minorHAnsi" w:hAnsiTheme="minorHAnsi" w:cstheme="minorHAnsi"/>
            <w:rPrChange w:id="220" w:author="Kayla Schommer" w:date="2019-09-18T12:56:00Z">
              <w:rPr>
                <w:rFonts w:asciiTheme="minorHAnsi" w:hAnsiTheme="minorHAnsi" w:cstheme="minorHAnsi"/>
              </w:rPr>
            </w:rPrChange>
          </w:rPr>
          <w:t xml:space="preserve">It is dying down now in the region with only 4 blue mussels coming in over the regulatory limit since the beginning of August. </w:t>
        </w:r>
      </w:ins>
      <w:ins w:id="221" w:author="Microsoft Office User" w:date="2019-09-12T13:58:00Z">
        <w:r w:rsidR="00D563BF" w:rsidRPr="000E2B00">
          <w:rPr>
            <w:rFonts w:asciiTheme="minorHAnsi" w:hAnsiTheme="minorHAnsi" w:cstheme="minorHAnsi"/>
            <w:rPrChange w:id="222" w:author="Kayla Schommer" w:date="2019-09-18T12:56:00Z">
              <w:rPr>
                <w:rFonts w:asciiTheme="minorHAnsi" w:hAnsiTheme="minorHAnsi" w:cstheme="minorHAnsi"/>
              </w:rPr>
            </w:rPrChange>
          </w:rPr>
          <w:t>Other sites whose to</w:t>
        </w:r>
      </w:ins>
      <w:ins w:id="223" w:author="Microsoft Office User" w:date="2019-09-12T13:59:00Z">
        <w:r w:rsidR="00D563BF" w:rsidRPr="000E2B00">
          <w:rPr>
            <w:rFonts w:asciiTheme="minorHAnsi" w:hAnsiTheme="minorHAnsi" w:cstheme="minorHAnsi"/>
            <w:rPrChange w:id="224" w:author="Kayla Schommer" w:date="2019-09-18T12:56:00Z">
              <w:rPr>
                <w:rFonts w:asciiTheme="minorHAnsi" w:hAnsiTheme="minorHAnsi" w:cstheme="minorHAnsi"/>
              </w:rPr>
            </w:rPrChange>
          </w:rPr>
          <w:t xml:space="preserve">xin </w:t>
        </w:r>
      </w:ins>
      <w:ins w:id="225" w:author="Microsoft Office User" w:date="2019-09-12T13:58:00Z">
        <w:r w:rsidR="00D563BF" w:rsidRPr="000E2B00">
          <w:rPr>
            <w:rFonts w:asciiTheme="minorHAnsi" w:hAnsiTheme="minorHAnsi" w:cstheme="minorHAnsi"/>
            <w:rPrChange w:id="226" w:author="Kayla Schommer" w:date="2019-09-18T12:56:00Z">
              <w:rPr>
                <w:rFonts w:asciiTheme="minorHAnsi" w:hAnsiTheme="minorHAnsi" w:cstheme="minorHAnsi"/>
              </w:rPr>
            </w:rPrChange>
          </w:rPr>
          <w:t xml:space="preserve">levels went down in </w:t>
        </w:r>
      </w:ins>
      <w:ins w:id="227" w:author="Microsoft Office User" w:date="2019-09-12T13:59:00Z">
        <w:r w:rsidR="00D563BF" w:rsidRPr="000E2B00">
          <w:rPr>
            <w:rFonts w:asciiTheme="minorHAnsi" w:hAnsiTheme="minorHAnsi" w:cstheme="minorHAnsi"/>
            <w:rPrChange w:id="228" w:author="Kayla Schommer" w:date="2019-09-18T12:56:00Z">
              <w:rPr>
                <w:rFonts w:asciiTheme="minorHAnsi" w:hAnsiTheme="minorHAnsi" w:cstheme="minorHAnsi"/>
              </w:rPr>
            </w:rPrChange>
          </w:rPr>
          <w:t xml:space="preserve">July and August have started to rise again. In 2018, they saw a large </w:t>
        </w:r>
        <w:r w:rsidR="00D563BF" w:rsidRPr="000E2B00">
          <w:rPr>
            <w:rFonts w:asciiTheme="minorHAnsi" w:hAnsiTheme="minorHAnsi" w:cstheme="minorHAnsi"/>
            <w:rPrChange w:id="229" w:author="Kayla Schommer" w:date="2019-09-18T12:56:00Z">
              <w:rPr>
                <w:rFonts w:asciiTheme="minorHAnsi" w:hAnsiTheme="minorHAnsi" w:cstheme="minorHAnsi"/>
              </w:rPr>
            </w:rPrChange>
          </w:rPr>
          <w:lastRenderedPageBreak/>
          <w:t xml:space="preserve">fall bloom in the Southeast. They are keeping an eye out for that again, however by this time last year they had already seen the levels rise much higher. </w:t>
        </w:r>
      </w:ins>
    </w:p>
    <w:p w14:paraId="4F0099F5" w14:textId="77777777" w:rsidR="00E426A4" w:rsidRPr="000E2B00" w:rsidRDefault="00E426A4" w:rsidP="00E426A4">
      <w:pPr>
        <w:rPr>
          <w:rFonts w:asciiTheme="minorHAnsi" w:hAnsiTheme="minorHAnsi" w:cstheme="minorHAnsi"/>
          <w:rPrChange w:id="230" w:author="Kayla Schommer" w:date="2019-09-18T12:56:00Z">
            <w:rPr/>
          </w:rPrChange>
        </w:rPr>
      </w:pPr>
    </w:p>
    <w:p w14:paraId="651F3520" w14:textId="77777777" w:rsidR="00E426A4" w:rsidRPr="000E2B00" w:rsidRDefault="00E426A4" w:rsidP="00E426A4">
      <w:pPr>
        <w:rPr>
          <w:rFonts w:asciiTheme="minorHAnsi" w:hAnsiTheme="minorHAnsi" w:cstheme="minorHAnsi"/>
          <w:b/>
          <w:rPrChange w:id="231" w:author="Kayla Schommer" w:date="2019-09-18T12:56:00Z">
            <w:rPr>
              <w:b/>
            </w:rPr>
          </w:rPrChange>
        </w:rPr>
      </w:pPr>
      <w:r w:rsidRPr="000E2B00">
        <w:rPr>
          <w:rFonts w:asciiTheme="minorHAnsi" w:hAnsiTheme="minorHAnsi" w:cstheme="minorHAnsi"/>
          <w:b/>
          <w:rPrChange w:id="232" w:author="Kayla Schommer" w:date="2019-09-18T12:56:00Z">
            <w:rPr>
              <w:b/>
            </w:rPr>
          </w:rPrChange>
        </w:rPr>
        <w:t>Kodiak</w:t>
      </w:r>
    </w:p>
    <w:p w14:paraId="794606C1" w14:textId="3AAE7D2C" w:rsidR="00E426A4" w:rsidRPr="000E2B00" w:rsidRDefault="00E426A4" w:rsidP="00E426A4">
      <w:pPr>
        <w:rPr>
          <w:rFonts w:asciiTheme="minorHAnsi" w:hAnsiTheme="minorHAnsi" w:cstheme="minorHAnsi"/>
          <w:rPrChange w:id="233" w:author="Kayla Schommer" w:date="2019-09-18T12:56:00Z">
            <w:rPr/>
          </w:rPrChange>
        </w:rPr>
      </w:pPr>
      <w:del w:id="234" w:author="Microsoft Office User" w:date="2019-09-12T14:00:00Z">
        <w:r w:rsidRPr="000E2B00" w:rsidDel="00D563BF">
          <w:rPr>
            <w:rFonts w:asciiTheme="minorHAnsi" w:hAnsiTheme="minorHAnsi" w:cstheme="minorHAnsi"/>
            <w:rPrChange w:id="235" w:author="Kayla Schommer" w:date="2019-09-18T12:56:00Z">
              <w:rPr/>
            </w:rPrChange>
          </w:rPr>
          <w:delText>Stephanie Mason</w:delText>
        </w:r>
      </w:del>
      <w:ins w:id="236" w:author="Microsoft Office User" w:date="2019-09-12T14:00:00Z">
        <w:r w:rsidR="00D563BF" w:rsidRPr="000E2B00">
          <w:rPr>
            <w:rFonts w:asciiTheme="minorHAnsi" w:hAnsiTheme="minorHAnsi" w:cstheme="minorHAnsi"/>
            <w:rPrChange w:id="237" w:author="Kayla Schommer" w:date="2019-09-18T12:56:00Z">
              <w:rPr>
                <w:rFonts w:asciiTheme="minorHAnsi" w:hAnsiTheme="minorHAnsi" w:cstheme="minorHAnsi"/>
              </w:rPr>
            </w:rPrChange>
          </w:rPr>
          <w:t>Andie Wall</w:t>
        </w:r>
      </w:ins>
      <w:r w:rsidRPr="000E2B00">
        <w:rPr>
          <w:rFonts w:asciiTheme="minorHAnsi" w:hAnsiTheme="minorHAnsi" w:cstheme="minorHAnsi"/>
          <w:rPrChange w:id="238" w:author="Kayla Schommer" w:date="2019-09-18T12:56:00Z">
            <w:rPr/>
          </w:rPrChange>
        </w:rPr>
        <w:t xml:space="preserve"> (KANA) provided an update on the Kodiak region. </w:t>
      </w:r>
      <w:ins w:id="239" w:author="Microsoft Office User" w:date="2019-09-12T14:00:00Z">
        <w:r w:rsidR="00D563BF" w:rsidRPr="000E2B00">
          <w:rPr>
            <w:rFonts w:asciiTheme="minorHAnsi" w:hAnsiTheme="minorHAnsi" w:cstheme="minorHAnsi"/>
            <w:rPrChange w:id="240" w:author="Kayla Schommer" w:date="2019-09-18T12:56:00Z">
              <w:rPr>
                <w:rFonts w:asciiTheme="minorHAnsi" w:hAnsiTheme="minorHAnsi" w:cstheme="minorHAnsi"/>
              </w:rPr>
            </w:rPrChange>
          </w:rPr>
          <w:t xml:space="preserve">She stated that it was a pretty quiet summer for them. They have had increased levels of </w:t>
        </w:r>
      </w:ins>
      <w:ins w:id="241" w:author="Microsoft Office User" w:date="2019-09-12T14:01:00Z">
        <w:del w:id="242" w:author="Kayla Schommer" w:date="2019-09-18T12:50:00Z">
          <w:r w:rsidR="00D563BF" w:rsidRPr="000E2B00" w:rsidDel="008564C1">
            <w:rPr>
              <w:rFonts w:asciiTheme="minorHAnsi" w:hAnsiTheme="minorHAnsi" w:cstheme="minorHAnsi"/>
              <w:rPrChange w:id="243" w:author="Kayla Schommer" w:date="2019-09-18T12:56:00Z">
                <w:rPr>
                  <w:rFonts w:asciiTheme="minorHAnsi" w:hAnsiTheme="minorHAnsi" w:cstheme="minorHAnsi"/>
                </w:rPr>
              </w:rPrChange>
            </w:rPr>
            <w:delText>p</w:delText>
          </w:r>
        </w:del>
      </w:ins>
      <w:ins w:id="244" w:author="Microsoft Office User" w:date="2019-09-12T14:00:00Z">
        <w:del w:id="245" w:author="Kayla Schommer" w:date="2019-09-18T12:50:00Z">
          <w:r w:rsidR="00D563BF" w:rsidRPr="000E2B00" w:rsidDel="008564C1">
            <w:rPr>
              <w:rFonts w:asciiTheme="minorHAnsi" w:hAnsiTheme="minorHAnsi" w:cstheme="minorHAnsi"/>
              <w:rPrChange w:id="246" w:author="Kayla Schommer" w:date="2019-09-18T12:56:00Z">
                <w:rPr>
                  <w:rFonts w:asciiTheme="minorHAnsi" w:hAnsiTheme="minorHAnsi" w:cstheme="minorHAnsi"/>
                </w:rPr>
              </w:rPrChange>
            </w:rPr>
            <w:delText>suedo</w:delText>
          </w:r>
        </w:del>
      </w:ins>
      <w:ins w:id="247" w:author="Kayla Schommer" w:date="2019-09-18T12:50:00Z">
        <w:r w:rsidR="008564C1" w:rsidRPr="000E2B00">
          <w:rPr>
            <w:rFonts w:asciiTheme="minorHAnsi" w:hAnsiTheme="minorHAnsi" w:cstheme="minorHAnsi"/>
            <w:rPrChange w:id="248" w:author="Kayla Schommer" w:date="2019-09-18T12:56:00Z">
              <w:rPr>
                <w:rFonts w:asciiTheme="minorHAnsi" w:hAnsiTheme="minorHAnsi" w:cstheme="minorHAnsi"/>
              </w:rPr>
            </w:rPrChange>
          </w:rPr>
          <w:t>pseudo</w:t>
        </w:r>
      </w:ins>
      <w:ins w:id="249" w:author="Microsoft Office User" w:date="2019-09-12T14:00:00Z">
        <w:r w:rsidR="00D563BF" w:rsidRPr="000E2B00">
          <w:rPr>
            <w:rFonts w:asciiTheme="minorHAnsi" w:hAnsiTheme="minorHAnsi" w:cstheme="minorHAnsi"/>
            <w:rPrChange w:id="250" w:author="Kayla Schommer" w:date="2019-09-18T12:56:00Z">
              <w:rPr>
                <w:rFonts w:asciiTheme="minorHAnsi" w:hAnsiTheme="minorHAnsi" w:cstheme="minorHAnsi"/>
              </w:rPr>
            </w:rPrChange>
          </w:rPr>
          <w:t xml:space="preserve">-nitzschia and dinophysis </w:t>
        </w:r>
      </w:ins>
      <w:ins w:id="251" w:author="Microsoft Office User" w:date="2019-09-12T14:01:00Z">
        <w:r w:rsidR="00D563BF" w:rsidRPr="000E2B00">
          <w:rPr>
            <w:rFonts w:asciiTheme="minorHAnsi" w:hAnsiTheme="minorHAnsi" w:cstheme="minorHAnsi"/>
            <w:rPrChange w:id="252" w:author="Kayla Schommer" w:date="2019-09-18T12:56:00Z">
              <w:rPr>
                <w:rFonts w:asciiTheme="minorHAnsi" w:hAnsiTheme="minorHAnsi" w:cstheme="minorHAnsi"/>
              </w:rPr>
            </w:rPrChange>
          </w:rPr>
          <w:t xml:space="preserve">but nothing extreme. </w:t>
        </w:r>
      </w:ins>
      <w:r w:rsidR="0076672D" w:rsidRPr="000E2B00">
        <w:rPr>
          <w:rFonts w:asciiTheme="minorHAnsi" w:hAnsiTheme="minorHAnsi" w:cstheme="minorHAnsi"/>
          <w:rPrChange w:id="253" w:author="Kayla Schommer" w:date="2019-09-18T12:56:00Z">
            <w:rPr/>
          </w:rPrChange>
        </w:rPr>
        <w:t xml:space="preserve">Samples are coming back above the regulatory limit but nothing as bad as the Southeast. </w:t>
      </w:r>
      <w:del w:id="254" w:author="Microsoft Office User" w:date="2019-09-12T14:01:00Z">
        <w:r w:rsidR="00DC10BD" w:rsidRPr="000E2B00" w:rsidDel="00D563BF">
          <w:rPr>
            <w:rFonts w:asciiTheme="minorHAnsi" w:hAnsiTheme="minorHAnsi" w:cstheme="minorHAnsi"/>
            <w:rPrChange w:id="255" w:author="Kayla Schommer" w:date="2019-09-18T12:56:00Z">
              <w:rPr/>
            </w:rPrChange>
          </w:rPr>
          <w:delText>They are also experiencing</w:delText>
        </w:r>
        <w:r w:rsidR="0076672D" w:rsidRPr="000E2B00" w:rsidDel="00D563BF">
          <w:rPr>
            <w:rFonts w:asciiTheme="minorHAnsi" w:hAnsiTheme="minorHAnsi" w:cstheme="minorHAnsi"/>
            <w:rPrChange w:id="256" w:author="Kayla Schommer" w:date="2019-09-18T12:56:00Z">
              <w:rPr/>
            </w:rPrChange>
          </w:rPr>
          <w:delText xml:space="preserve"> a sand lance die off and have sent samples to Bruce Wright to process. </w:delText>
        </w:r>
        <w:r w:rsidR="00F17700" w:rsidRPr="000E2B00" w:rsidDel="00D563BF">
          <w:rPr>
            <w:rFonts w:asciiTheme="minorHAnsi" w:hAnsiTheme="minorHAnsi" w:cstheme="minorHAnsi"/>
            <w:rPrChange w:id="257" w:author="Kayla Schommer" w:date="2019-09-18T12:56:00Z">
              <w:rPr/>
            </w:rPrChange>
          </w:rPr>
          <w:delText>Their monitoring program is currently going “live”, which means they are active on all social media sites and did an interview with the local public radio station discussing PSP and their monitoring program.</w:delText>
        </w:r>
      </w:del>
      <w:ins w:id="258" w:author="Microsoft Office User" w:date="2019-09-12T14:01:00Z">
        <w:r w:rsidR="00D563BF" w:rsidRPr="000E2B00">
          <w:rPr>
            <w:rFonts w:asciiTheme="minorHAnsi" w:hAnsiTheme="minorHAnsi" w:cstheme="minorHAnsi"/>
            <w:rPrChange w:id="259" w:author="Kayla Schommer" w:date="2019-09-18T12:56:00Z">
              <w:rPr>
                <w:rFonts w:asciiTheme="minorHAnsi" w:hAnsiTheme="minorHAnsi" w:cstheme="minorHAnsi"/>
              </w:rPr>
            </w:rPrChange>
          </w:rPr>
          <w:t>She was also happy to announce that they have received funding to continue toxin testing through March</w:t>
        </w:r>
      </w:ins>
      <w:ins w:id="260" w:author="Microsoft Office User" w:date="2019-09-12T14:02:00Z">
        <w:r w:rsidR="00D563BF" w:rsidRPr="000E2B00">
          <w:rPr>
            <w:rFonts w:asciiTheme="minorHAnsi" w:hAnsiTheme="minorHAnsi" w:cstheme="minorHAnsi"/>
            <w:rPrChange w:id="261" w:author="Kayla Schommer" w:date="2019-09-18T12:56:00Z">
              <w:rPr>
                <w:rFonts w:asciiTheme="minorHAnsi" w:hAnsiTheme="minorHAnsi" w:cstheme="minorHAnsi"/>
              </w:rPr>
            </w:rPrChange>
          </w:rPr>
          <w:t xml:space="preserve"> 2021. </w:t>
        </w:r>
      </w:ins>
      <w:r w:rsidR="00F17700" w:rsidRPr="000E2B00">
        <w:rPr>
          <w:rFonts w:asciiTheme="minorHAnsi" w:hAnsiTheme="minorHAnsi" w:cstheme="minorHAnsi"/>
          <w:rPrChange w:id="262" w:author="Kayla Schommer" w:date="2019-09-18T12:56:00Z">
            <w:rPr/>
          </w:rPrChange>
        </w:rPr>
        <w:t xml:space="preserve"> </w:t>
      </w:r>
    </w:p>
    <w:p w14:paraId="0E7E1D2B" w14:textId="77777777" w:rsidR="00E426A4" w:rsidRPr="000E2B00" w:rsidRDefault="00E426A4" w:rsidP="00E426A4">
      <w:pPr>
        <w:rPr>
          <w:rFonts w:asciiTheme="minorHAnsi" w:hAnsiTheme="minorHAnsi" w:cstheme="minorHAnsi"/>
          <w:rPrChange w:id="263" w:author="Kayla Schommer" w:date="2019-09-18T12:56:00Z">
            <w:rPr/>
          </w:rPrChange>
        </w:rPr>
      </w:pPr>
    </w:p>
    <w:p w14:paraId="1731A243" w14:textId="0A3D1E8D" w:rsidR="00E426A4" w:rsidRPr="000E2B00" w:rsidRDefault="005D2221" w:rsidP="00E426A4">
      <w:pPr>
        <w:rPr>
          <w:ins w:id="264" w:author="Microsoft Office User" w:date="2019-09-12T14:22:00Z"/>
          <w:rFonts w:asciiTheme="minorHAnsi" w:hAnsiTheme="minorHAnsi" w:cstheme="minorHAnsi"/>
          <w:b/>
          <w:rPrChange w:id="265" w:author="Kayla Schommer" w:date="2019-09-18T12:56:00Z">
            <w:rPr>
              <w:ins w:id="266" w:author="Microsoft Office User" w:date="2019-09-12T14:22:00Z"/>
              <w:rFonts w:asciiTheme="minorHAnsi" w:hAnsiTheme="minorHAnsi" w:cstheme="minorHAnsi"/>
              <w:b/>
            </w:rPr>
          </w:rPrChange>
        </w:rPr>
      </w:pPr>
      <w:ins w:id="267" w:author="Microsoft Office User" w:date="2019-09-12T14:21:00Z">
        <w:r w:rsidRPr="000E2B00">
          <w:rPr>
            <w:rFonts w:asciiTheme="minorHAnsi" w:hAnsiTheme="minorHAnsi" w:cstheme="minorHAnsi"/>
            <w:b/>
            <w:rPrChange w:id="268" w:author="Kayla Schommer" w:date="2019-09-18T12:56:00Z">
              <w:rPr>
                <w:rFonts w:asciiTheme="minorHAnsi" w:hAnsiTheme="minorHAnsi" w:cstheme="minorHAnsi"/>
                <w:b/>
              </w:rPr>
            </w:rPrChange>
          </w:rPr>
          <w:t>Bering Strait/</w:t>
        </w:r>
      </w:ins>
      <w:r w:rsidR="00E426A4" w:rsidRPr="000E2B00">
        <w:rPr>
          <w:rFonts w:asciiTheme="minorHAnsi" w:hAnsiTheme="minorHAnsi" w:cstheme="minorHAnsi"/>
          <w:b/>
          <w:rPrChange w:id="269" w:author="Kayla Schommer" w:date="2019-09-18T12:56:00Z">
            <w:rPr>
              <w:b/>
            </w:rPr>
          </w:rPrChange>
        </w:rPr>
        <w:t>Arctic</w:t>
      </w:r>
      <w:ins w:id="270" w:author="Microsoft Office User" w:date="2019-09-12T14:21:00Z">
        <w:r w:rsidRPr="000E2B00">
          <w:rPr>
            <w:rFonts w:asciiTheme="minorHAnsi" w:hAnsiTheme="minorHAnsi" w:cstheme="minorHAnsi"/>
            <w:b/>
            <w:rPrChange w:id="271" w:author="Kayla Schommer" w:date="2019-09-18T12:56:00Z">
              <w:rPr>
                <w:rFonts w:asciiTheme="minorHAnsi" w:hAnsiTheme="minorHAnsi" w:cstheme="minorHAnsi"/>
                <w:b/>
              </w:rPr>
            </w:rPrChange>
          </w:rPr>
          <w:t xml:space="preserve"> Region</w:t>
        </w:r>
      </w:ins>
    </w:p>
    <w:p w14:paraId="65C9AD6F" w14:textId="29772C16" w:rsidR="00A14F72" w:rsidRPr="000E2B00" w:rsidRDefault="00A14F72" w:rsidP="00E426A4">
      <w:pPr>
        <w:rPr>
          <w:rFonts w:asciiTheme="minorHAnsi" w:hAnsiTheme="minorHAnsi" w:cstheme="minorHAnsi"/>
          <w:rPrChange w:id="272" w:author="Kayla Schommer" w:date="2019-09-18T12:56:00Z">
            <w:rPr>
              <w:b/>
            </w:rPr>
          </w:rPrChange>
        </w:rPr>
      </w:pPr>
      <w:ins w:id="273" w:author="Microsoft Office User" w:date="2019-09-12T14:22:00Z">
        <w:r w:rsidRPr="000E2B00">
          <w:rPr>
            <w:rFonts w:asciiTheme="minorHAnsi" w:hAnsiTheme="minorHAnsi" w:cstheme="minorHAnsi"/>
            <w:rPrChange w:id="274" w:author="Kayla Schommer" w:date="2019-09-18T12:56:00Z">
              <w:rPr>
                <w:rFonts w:asciiTheme="minorHAnsi" w:hAnsiTheme="minorHAnsi" w:cstheme="minorHAnsi"/>
              </w:rPr>
            </w:rPrChange>
          </w:rPr>
          <w:t xml:space="preserve">Don Anderson provided an update on </w:t>
        </w:r>
        <w:del w:id="275" w:author="Kayla Schommer" w:date="2019-09-18T12:51:00Z">
          <w:r w:rsidRPr="000E2B00" w:rsidDel="007A7661">
            <w:rPr>
              <w:rFonts w:asciiTheme="minorHAnsi" w:hAnsiTheme="minorHAnsi" w:cstheme="minorHAnsi"/>
              <w:rPrChange w:id="276" w:author="Kayla Schommer" w:date="2019-09-18T12:56:00Z">
                <w:rPr>
                  <w:rFonts w:asciiTheme="minorHAnsi" w:hAnsiTheme="minorHAnsi" w:cstheme="minorHAnsi"/>
                </w:rPr>
              </w:rPrChange>
            </w:rPr>
            <w:delText xml:space="preserve">a </w:delText>
          </w:r>
        </w:del>
        <w:r w:rsidRPr="000E2B00">
          <w:rPr>
            <w:rFonts w:asciiTheme="minorHAnsi" w:hAnsiTheme="minorHAnsi" w:cstheme="minorHAnsi"/>
            <w:rPrChange w:id="277" w:author="Kayla Schommer" w:date="2019-09-18T12:56:00Z">
              <w:rPr>
                <w:rFonts w:asciiTheme="minorHAnsi" w:hAnsiTheme="minorHAnsi" w:cstheme="minorHAnsi"/>
              </w:rPr>
            </w:rPrChange>
          </w:rPr>
          <w:t xml:space="preserve">his recent research cruise in the region. It was a DBO cruise about a month ago. </w:t>
        </w:r>
      </w:ins>
      <w:ins w:id="278" w:author="Microsoft Office User" w:date="2019-09-12T14:23:00Z">
        <w:r w:rsidRPr="000E2B00">
          <w:rPr>
            <w:rFonts w:asciiTheme="minorHAnsi" w:hAnsiTheme="minorHAnsi" w:cstheme="minorHAnsi"/>
            <w:rPrChange w:id="279" w:author="Kayla Schommer" w:date="2019-09-18T12:56:00Z">
              <w:rPr>
                <w:rFonts w:asciiTheme="minorHAnsi" w:hAnsiTheme="minorHAnsi" w:cstheme="minorHAnsi"/>
              </w:rPr>
            </w:rPrChange>
          </w:rPr>
          <w:t>The cruise went from Nome through the Bering Strait and into the Beaufort canyon. He reported high numbers of</w:t>
        </w:r>
        <w:r w:rsidRPr="000E2B00">
          <w:rPr>
            <w:rFonts w:asciiTheme="minorHAnsi" w:hAnsiTheme="minorHAnsi" w:cstheme="minorHAnsi"/>
            <w:i/>
            <w:rPrChange w:id="280" w:author="Kayla Schommer" w:date="2019-09-18T12:56:00Z">
              <w:rPr>
                <w:rFonts w:asciiTheme="minorHAnsi" w:hAnsiTheme="minorHAnsi" w:cstheme="minorHAnsi"/>
              </w:rPr>
            </w:rPrChange>
          </w:rPr>
          <w:t xml:space="preserve"> </w:t>
        </w:r>
      </w:ins>
      <w:ins w:id="281" w:author="Microsoft Office User" w:date="2019-09-12T14:24:00Z">
        <w:r w:rsidRPr="000E2B00">
          <w:rPr>
            <w:rFonts w:asciiTheme="minorHAnsi" w:hAnsiTheme="minorHAnsi" w:cstheme="minorHAnsi"/>
            <w:i/>
            <w:rPrChange w:id="282" w:author="Kayla Schommer" w:date="2019-09-18T12:56:00Z">
              <w:rPr>
                <w:rFonts w:asciiTheme="minorHAnsi" w:hAnsiTheme="minorHAnsi" w:cstheme="minorHAnsi"/>
                <w:i/>
              </w:rPr>
            </w:rPrChange>
          </w:rPr>
          <w:t>A</w:t>
        </w:r>
      </w:ins>
      <w:ins w:id="283" w:author="Microsoft Office User" w:date="2019-09-12T14:23:00Z">
        <w:r w:rsidRPr="000E2B00">
          <w:rPr>
            <w:rFonts w:asciiTheme="minorHAnsi" w:hAnsiTheme="minorHAnsi" w:cstheme="minorHAnsi"/>
            <w:i/>
            <w:rPrChange w:id="284" w:author="Kayla Schommer" w:date="2019-09-18T12:56:00Z">
              <w:rPr>
                <w:rFonts w:asciiTheme="minorHAnsi" w:hAnsiTheme="minorHAnsi" w:cstheme="minorHAnsi"/>
              </w:rPr>
            </w:rPrChange>
          </w:rPr>
          <w:t>lexandrium</w:t>
        </w:r>
        <w:r w:rsidRPr="000E2B00">
          <w:rPr>
            <w:rFonts w:asciiTheme="minorHAnsi" w:hAnsiTheme="minorHAnsi" w:cstheme="minorHAnsi"/>
            <w:rPrChange w:id="285" w:author="Kayla Schommer" w:date="2019-09-18T12:56:00Z">
              <w:rPr>
                <w:rFonts w:asciiTheme="minorHAnsi" w:hAnsiTheme="minorHAnsi" w:cstheme="minorHAnsi"/>
              </w:rPr>
            </w:rPrChange>
          </w:rPr>
          <w:t xml:space="preserve"> cells </w:t>
        </w:r>
      </w:ins>
      <w:ins w:id="286" w:author="Microsoft Office User" w:date="2019-09-12T14:24:00Z">
        <w:r w:rsidRPr="000E2B00">
          <w:rPr>
            <w:rFonts w:asciiTheme="minorHAnsi" w:hAnsiTheme="minorHAnsi" w:cstheme="minorHAnsi"/>
            <w:rPrChange w:id="287" w:author="Kayla Schommer" w:date="2019-09-18T12:56:00Z">
              <w:rPr>
                <w:rFonts w:asciiTheme="minorHAnsi" w:hAnsiTheme="minorHAnsi" w:cstheme="minorHAnsi"/>
              </w:rPr>
            </w:rPrChange>
          </w:rPr>
          <w:t>north of the strait as you get near the Chukchi Sea (4,000-8,000 cell counts)</w:t>
        </w:r>
      </w:ins>
      <w:ins w:id="288" w:author="Microsoft Office User" w:date="2019-09-12T14:25:00Z">
        <w:r w:rsidRPr="000E2B00">
          <w:rPr>
            <w:rFonts w:asciiTheme="minorHAnsi" w:hAnsiTheme="minorHAnsi" w:cstheme="minorHAnsi"/>
            <w:rPrChange w:id="289" w:author="Kayla Schommer" w:date="2019-09-18T12:56:00Z">
              <w:rPr>
                <w:rFonts w:asciiTheme="minorHAnsi" w:hAnsiTheme="minorHAnsi" w:cstheme="minorHAnsi"/>
              </w:rPr>
            </w:rPrChange>
          </w:rPr>
          <w:t>. He also saw high numbers in Barrow Canyon area in the entrance to the Beaufort. He emphasized that these are all provisional numbers since they did it onboa</w:t>
        </w:r>
      </w:ins>
      <w:ins w:id="290" w:author="Microsoft Office User" w:date="2019-09-12T14:26:00Z">
        <w:r w:rsidRPr="000E2B00">
          <w:rPr>
            <w:rFonts w:asciiTheme="minorHAnsi" w:hAnsiTheme="minorHAnsi" w:cstheme="minorHAnsi"/>
            <w:rPrChange w:id="291" w:author="Kayla Schommer" w:date="2019-09-18T12:56:00Z">
              <w:rPr>
                <w:rFonts w:asciiTheme="minorHAnsi" w:hAnsiTheme="minorHAnsi" w:cstheme="minorHAnsi"/>
              </w:rPr>
            </w:rPrChange>
          </w:rPr>
          <w:t>r</w:t>
        </w:r>
      </w:ins>
      <w:ins w:id="292" w:author="Microsoft Office User" w:date="2019-09-12T14:25:00Z">
        <w:r w:rsidRPr="000E2B00">
          <w:rPr>
            <w:rFonts w:asciiTheme="minorHAnsi" w:hAnsiTheme="minorHAnsi" w:cstheme="minorHAnsi"/>
            <w:rPrChange w:id="293" w:author="Kayla Schommer" w:date="2019-09-18T12:56:00Z">
              <w:rPr>
                <w:rFonts w:asciiTheme="minorHAnsi" w:hAnsiTheme="minorHAnsi" w:cstheme="minorHAnsi"/>
              </w:rPr>
            </w:rPrChange>
          </w:rPr>
          <w:t xml:space="preserve">d of the ship and </w:t>
        </w:r>
      </w:ins>
      <w:ins w:id="294" w:author="Microsoft Office User" w:date="2019-09-12T14:26:00Z">
        <w:r w:rsidRPr="000E2B00">
          <w:rPr>
            <w:rFonts w:asciiTheme="minorHAnsi" w:hAnsiTheme="minorHAnsi" w:cstheme="minorHAnsi"/>
            <w:rPrChange w:id="295" w:author="Kayla Schommer" w:date="2019-09-18T12:56:00Z">
              <w:rPr>
                <w:rFonts w:asciiTheme="minorHAnsi" w:hAnsiTheme="minorHAnsi" w:cstheme="minorHAnsi"/>
              </w:rPr>
            </w:rPrChange>
          </w:rPr>
          <w:t xml:space="preserve">have not been confirmed in the lab using a DNA probe. They witnessed a widespread bloom of </w:t>
        </w:r>
        <w:r w:rsidRPr="000E2B00">
          <w:rPr>
            <w:rFonts w:asciiTheme="minorHAnsi" w:hAnsiTheme="minorHAnsi" w:cstheme="minorHAnsi"/>
            <w:i/>
            <w:rPrChange w:id="296" w:author="Kayla Schommer" w:date="2019-09-18T12:56:00Z">
              <w:rPr>
                <w:rFonts w:asciiTheme="minorHAnsi" w:hAnsiTheme="minorHAnsi" w:cstheme="minorHAnsi"/>
                <w:i/>
              </w:rPr>
            </w:rPrChange>
          </w:rPr>
          <w:t xml:space="preserve">Alexandrium. </w:t>
        </w:r>
        <w:r w:rsidRPr="000E2B00">
          <w:rPr>
            <w:rFonts w:asciiTheme="minorHAnsi" w:hAnsiTheme="minorHAnsi" w:cstheme="minorHAnsi"/>
            <w:rPrChange w:id="297" w:author="Kayla Schommer" w:date="2019-09-18T12:56:00Z">
              <w:rPr>
                <w:rFonts w:asciiTheme="minorHAnsi" w:hAnsiTheme="minorHAnsi" w:cstheme="minorHAnsi"/>
              </w:rPr>
            </w:rPrChange>
          </w:rPr>
          <w:t>He mentioned that they saw the same thing a year a</w:t>
        </w:r>
      </w:ins>
      <w:ins w:id="298" w:author="Microsoft Office User" w:date="2019-09-12T14:27:00Z">
        <w:r w:rsidRPr="000E2B00">
          <w:rPr>
            <w:rFonts w:asciiTheme="minorHAnsi" w:hAnsiTheme="minorHAnsi" w:cstheme="minorHAnsi"/>
            <w:rPrChange w:id="299" w:author="Kayla Schommer" w:date="2019-09-18T12:56:00Z">
              <w:rPr>
                <w:rFonts w:asciiTheme="minorHAnsi" w:hAnsiTheme="minorHAnsi" w:cstheme="minorHAnsi"/>
              </w:rPr>
            </w:rPrChange>
          </w:rPr>
          <w:t>go but last year it was centered in Rudyard Bay. This year is a much wider distribution. He said it was inter</w:t>
        </w:r>
      </w:ins>
      <w:ins w:id="300" w:author="Microsoft Office User" w:date="2019-09-12T14:28:00Z">
        <w:r w:rsidRPr="000E2B00">
          <w:rPr>
            <w:rFonts w:asciiTheme="minorHAnsi" w:hAnsiTheme="minorHAnsi" w:cstheme="minorHAnsi"/>
            <w:rPrChange w:id="301" w:author="Kayla Schommer" w:date="2019-09-18T12:56:00Z">
              <w:rPr>
                <w:rFonts w:asciiTheme="minorHAnsi" w:hAnsiTheme="minorHAnsi" w:cstheme="minorHAnsi"/>
              </w:rPr>
            </w:rPrChange>
          </w:rPr>
          <w:t xml:space="preserve">esting to see the </w:t>
        </w:r>
        <w:r w:rsidRPr="000E2B00">
          <w:rPr>
            <w:rFonts w:asciiTheme="minorHAnsi" w:hAnsiTheme="minorHAnsi" w:cstheme="minorHAnsi"/>
            <w:i/>
            <w:rPrChange w:id="302" w:author="Kayla Schommer" w:date="2019-09-18T12:56:00Z">
              <w:rPr>
                <w:rFonts w:asciiTheme="minorHAnsi" w:hAnsiTheme="minorHAnsi" w:cstheme="minorHAnsi"/>
                <w:i/>
              </w:rPr>
            </w:rPrChange>
          </w:rPr>
          <w:t xml:space="preserve">Alexandrium </w:t>
        </w:r>
        <w:r w:rsidRPr="000E2B00">
          <w:rPr>
            <w:rFonts w:asciiTheme="minorHAnsi" w:hAnsiTheme="minorHAnsi" w:cstheme="minorHAnsi"/>
            <w:rPrChange w:id="303" w:author="Kayla Schommer" w:date="2019-09-18T12:56:00Z">
              <w:rPr>
                <w:rFonts w:asciiTheme="minorHAnsi" w:hAnsiTheme="minorHAnsi" w:cstheme="minorHAnsi"/>
              </w:rPr>
            </w:rPrChange>
          </w:rPr>
          <w:t xml:space="preserve">near the strait, thinking maybe they were transported there from the south. </w:t>
        </w:r>
      </w:ins>
      <w:ins w:id="304" w:author="Microsoft Office User" w:date="2019-09-12T14:29:00Z">
        <w:r w:rsidRPr="000E2B00">
          <w:rPr>
            <w:rFonts w:asciiTheme="minorHAnsi" w:hAnsiTheme="minorHAnsi" w:cstheme="minorHAnsi"/>
            <w:rPrChange w:id="305" w:author="Kayla Schommer" w:date="2019-09-18T12:56:00Z">
              <w:rPr>
                <w:rFonts w:asciiTheme="minorHAnsi" w:hAnsiTheme="minorHAnsi" w:cstheme="minorHAnsi"/>
              </w:rPr>
            </w:rPrChange>
          </w:rPr>
          <w:t xml:space="preserve">The other possibility is that it got there via localized germination of cysts or transport from elsewhere. He will be looking to resolve these different mechanisms and hopefully learn more </w:t>
        </w:r>
      </w:ins>
      <w:ins w:id="306" w:author="Microsoft Office User" w:date="2019-09-12T14:30:00Z">
        <w:r w:rsidRPr="000E2B00">
          <w:rPr>
            <w:rFonts w:asciiTheme="minorHAnsi" w:hAnsiTheme="minorHAnsi" w:cstheme="minorHAnsi"/>
            <w:rPrChange w:id="307" w:author="Kayla Schommer" w:date="2019-09-18T12:56:00Z">
              <w:rPr/>
            </w:rPrChange>
          </w:rPr>
          <w:t xml:space="preserve">definitively how the cells got there. Don also mentioned that the bottom waters were much warmer than in years passed and were certainly warm enough to </w:t>
        </w:r>
      </w:ins>
      <w:ins w:id="308" w:author="Microsoft Office User" w:date="2019-09-12T14:31:00Z">
        <w:r w:rsidRPr="000E2B00">
          <w:rPr>
            <w:rFonts w:asciiTheme="minorHAnsi" w:hAnsiTheme="minorHAnsi" w:cstheme="minorHAnsi"/>
            <w:rPrChange w:id="309" w:author="Kayla Schommer" w:date="2019-09-18T12:56:00Z">
              <w:rPr/>
            </w:rPrChange>
          </w:rPr>
          <w:t>germinate the cysts.</w:t>
        </w:r>
        <w:r w:rsidRPr="000E2B00">
          <w:rPr>
            <w:rFonts w:asciiTheme="minorHAnsi" w:hAnsiTheme="minorHAnsi"/>
            <w:rPrChange w:id="310" w:author="Kayla Schommer" w:date="2019-09-18T12:56:00Z">
              <w:rPr/>
            </w:rPrChange>
          </w:rPr>
          <w:t xml:space="preserve"> </w:t>
        </w:r>
      </w:ins>
    </w:p>
    <w:p w14:paraId="6BB1A2B4" w14:textId="7B77798C" w:rsidR="00E426A4" w:rsidRPr="000E2B00" w:rsidDel="00B45E72" w:rsidRDefault="00F17700" w:rsidP="00E426A4">
      <w:pPr>
        <w:rPr>
          <w:del w:id="311" w:author="Microsoft Office User" w:date="2019-09-12T14:21:00Z"/>
          <w:rFonts w:asciiTheme="minorHAnsi" w:hAnsiTheme="minorHAnsi" w:cstheme="minorHAnsi"/>
          <w:rPrChange w:id="312" w:author="Kayla Schommer" w:date="2019-09-18T12:56:00Z">
            <w:rPr>
              <w:del w:id="313" w:author="Microsoft Office User" w:date="2019-09-12T14:21:00Z"/>
              <w:rFonts w:asciiTheme="minorHAnsi" w:hAnsiTheme="minorHAnsi" w:cstheme="minorHAnsi"/>
            </w:rPr>
          </w:rPrChange>
        </w:rPr>
      </w:pPr>
      <w:del w:id="314" w:author="Microsoft Office User" w:date="2019-09-12T14:21:00Z">
        <w:r w:rsidRPr="000E2B00" w:rsidDel="005D2221">
          <w:rPr>
            <w:rFonts w:asciiTheme="minorHAnsi" w:hAnsiTheme="minorHAnsi" w:cstheme="minorHAnsi"/>
            <w:rPrChange w:id="315" w:author="Kayla Schommer" w:date="2019-09-18T12:56:00Z">
              <w:rPr/>
            </w:rPrChange>
          </w:rPr>
          <w:delText xml:space="preserve">Alex Whiting (Native Village of Kotzebue) and </w:delText>
        </w:r>
        <w:r w:rsidR="00E426A4" w:rsidRPr="000E2B00" w:rsidDel="005D2221">
          <w:rPr>
            <w:rFonts w:asciiTheme="minorHAnsi" w:hAnsiTheme="minorHAnsi" w:cstheme="minorHAnsi"/>
            <w:rPrChange w:id="316" w:author="Kayla Schommer" w:date="2019-09-18T12:56:00Z">
              <w:rPr/>
            </w:rPrChange>
          </w:rPr>
          <w:delText xml:space="preserve">Gay Sheffield (Alaska Sea Grant) provided an update on the Arctic region. </w:delText>
        </w:r>
        <w:r w:rsidRPr="000E2B00" w:rsidDel="005D2221">
          <w:rPr>
            <w:rFonts w:asciiTheme="minorHAnsi" w:hAnsiTheme="minorHAnsi" w:cstheme="minorHAnsi"/>
            <w:rPrChange w:id="317" w:author="Kayla Schommer" w:date="2019-09-18T12:56:00Z">
              <w:rPr/>
            </w:rPrChange>
          </w:rPr>
          <w:delText>Alex expressed that they have not seen any signs of a bloom yet and that they don’t usually see it until August. Gay stressed the fact that it has been extremely warm in their region this summer. With air temperatures in the 80’s/90’s degrees farienheit</w:delText>
        </w:r>
      </w:del>
      <w:ins w:id="318" w:author="ggsheffield" w:date="2019-07-12T22:16:00Z">
        <w:del w:id="319" w:author="Microsoft Office User" w:date="2019-09-12T14:21:00Z">
          <w:r w:rsidR="00D75EDF" w:rsidRPr="000E2B00" w:rsidDel="005D2221">
            <w:rPr>
              <w:rFonts w:asciiTheme="minorHAnsi" w:hAnsiTheme="minorHAnsi" w:cstheme="minorHAnsi"/>
              <w:rPrChange w:id="320" w:author="Kayla Schommer" w:date="2019-09-18T12:56:00Z">
                <w:rPr/>
              </w:rPrChange>
            </w:rPr>
            <w:delText>Fahrenheit</w:delText>
          </w:r>
        </w:del>
      </w:ins>
      <w:del w:id="321" w:author="Microsoft Office User" w:date="2019-09-12T14:21:00Z">
        <w:r w:rsidRPr="000E2B00" w:rsidDel="005D2221">
          <w:rPr>
            <w:rFonts w:asciiTheme="minorHAnsi" w:hAnsiTheme="minorHAnsi" w:cstheme="minorHAnsi"/>
            <w:rPrChange w:id="322" w:author="Kayla Schommer" w:date="2019-09-18T12:56:00Z">
              <w:rPr/>
            </w:rPrChange>
          </w:rPr>
          <w:delText xml:space="preserve"> and river temperatures hitting 20 degrees celcius</w:delText>
        </w:r>
      </w:del>
      <w:ins w:id="323" w:author="ggsheffield" w:date="2019-07-12T22:16:00Z">
        <w:del w:id="324" w:author="Microsoft Office User" w:date="2019-09-12T14:21:00Z">
          <w:r w:rsidR="00D75EDF" w:rsidRPr="000E2B00" w:rsidDel="005D2221">
            <w:rPr>
              <w:rFonts w:asciiTheme="minorHAnsi" w:hAnsiTheme="minorHAnsi" w:cstheme="minorHAnsi"/>
              <w:rPrChange w:id="325" w:author="Kayla Schommer" w:date="2019-09-18T12:56:00Z">
                <w:rPr/>
              </w:rPrChange>
            </w:rPr>
            <w:delText>Celsius</w:delText>
          </w:r>
        </w:del>
      </w:ins>
      <w:del w:id="326" w:author="Microsoft Office User" w:date="2019-09-12T14:21:00Z">
        <w:r w:rsidRPr="000E2B00" w:rsidDel="005D2221">
          <w:rPr>
            <w:rFonts w:asciiTheme="minorHAnsi" w:hAnsiTheme="minorHAnsi" w:cstheme="minorHAnsi"/>
            <w:rPrChange w:id="327" w:author="Kayla Schommer" w:date="2019-09-18T12:56:00Z">
              <w:rPr/>
            </w:rPrChange>
          </w:rPr>
          <w:delText xml:space="preserve">. This has resulted in disturbingly low O2 levels which have led to </w:delText>
        </w:r>
      </w:del>
      <w:ins w:id="328" w:author="ggsheffield" w:date="2019-07-12T22:18:00Z">
        <w:del w:id="329" w:author="Microsoft Office User" w:date="2019-09-12T14:21:00Z">
          <w:r w:rsidR="00D75EDF" w:rsidRPr="000E2B00" w:rsidDel="005D2221">
            <w:rPr>
              <w:rFonts w:asciiTheme="minorHAnsi" w:hAnsiTheme="minorHAnsi" w:cstheme="minorHAnsi"/>
              <w:rPrChange w:id="330" w:author="Kayla Schommer" w:date="2019-09-18T12:56:00Z">
                <w:rPr/>
              </w:rPrChange>
            </w:rPr>
            <w:delText xml:space="preserve">a pink </w:delText>
          </w:r>
        </w:del>
      </w:ins>
      <w:del w:id="331" w:author="Microsoft Office User" w:date="2019-09-12T14:21:00Z">
        <w:r w:rsidRPr="000E2B00" w:rsidDel="005D2221">
          <w:rPr>
            <w:rFonts w:asciiTheme="minorHAnsi" w:hAnsiTheme="minorHAnsi" w:cstheme="minorHAnsi"/>
            <w:rPrChange w:id="332" w:author="Kayla Schommer" w:date="2019-09-18T12:56:00Z">
              <w:rPr/>
            </w:rPrChange>
          </w:rPr>
          <w:delText xml:space="preserve">salmon die </w:delText>
        </w:r>
      </w:del>
      <w:ins w:id="333" w:author="ggsheffield" w:date="2019-07-12T22:18:00Z">
        <w:del w:id="334" w:author="Microsoft Office User" w:date="2019-09-12T14:21:00Z">
          <w:r w:rsidR="00D75EDF" w:rsidRPr="000E2B00" w:rsidDel="005D2221">
            <w:rPr>
              <w:rFonts w:asciiTheme="minorHAnsi" w:hAnsiTheme="minorHAnsi" w:cstheme="minorHAnsi"/>
              <w:rPrChange w:id="335" w:author="Kayla Schommer" w:date="2019-09-18T12:56:00Z">
                <w:rPr/>
              </w:rPrChange>
            </w:rPr>
            <w:delText>die-</w:delText>
          </w:r>
        </w:del>
      </w:ins>
      <w:del w:id="336" w:author="Microsoft Office User" w:date="2019-09-12T14:21:00Z">
        <w:r w:rsidRPr="000E2B00" w:rsidDel="005D2221">
          <w:rPr>
            <w:rFonts w:asciiTheme="minorHAnsi" w:hAnsiTheme="minorHAnsi" w:cstheme="minorHAnsi"/>
            <w:rPrChange w:id="337" w:author="Kayla Schommer" w:date="2019-09-18T12:56:00Z">
              <w:rPr/>
            </w:rPrChange>
          </w:rPr>
          <w:delText>offs in Eastern</w:delText>
        </w:r>
      </w:del>
      <w:ins w:id="338" w:author="ggsheffield" w:date="2019-07-12T22:18:00Z">
        <w:del w:id="339" w:author="Microsoft Office User" w:date="2019-09-12T14:21:00Z">
          <w:r w:rsidR="00D75EDF" w:rsidRPr="000E2B00" w:rsidDel="005D2221">
            <w:rPr>
              <w:rFonts w:asciiTheme="minorHAnsi" w:hAnsiTheme="minorHAnsi" w:cstheme="minorHAnsi"/>
              <w:rPrChange w:id="340" w:author="Kayla Schommer" w:date="2019-09-18T12:56:00Z">
                <w:rPr/>
              </w:rPrChange>
            </w:rPr>
            <w:delText>within</w:delText>
          </w:r>
        </w:del>
      </w:ins>
      <w:del w:id="341" w:author="Microsoft Office User" w:date="2019-09-12T14:21:00Z">
        <w:r w:rsidRPr="000E2B00" w:rsidDel="005D2221">
          <w:rPr>
            <w:rFonts w:asciiTheme="minorHAnsi" w:hAnsiTheme="minorHAnsi" w:cstheme="minorHAnsi"/>
            <w:rPrChange w:id="342" w:author="Kayla Schommer" w:date="2019-09-18T12:56:00Z">
              <w:rPr/>
            </w:rPrChange>
          </w:rPr>
          <w:delText xml:space="preserve"> Norton Sound. The Northern Bering Sea is strikingly different this season in terms of catch-return. </w:delText>
        </w:r>
      </w:del>
      <w:ins w:id="343" w:author="ggsheffield" w:date="2019-07-12T22:18:00Z">
        <w:del w:id="344" w:author="Microsoft Office User" w:date="2019-09-12T14:21:00Z">
          <w:r w:rsidR="00D75EDF" w:rsidRPr="000E2B00" w:rsidDel="005D2221">
            <w:rPr>
              <w:rFonts w:asciiTheme="minorHAnsi" w:hAnsiTheme="minorHAnsi" w:cstheme="minorHAnsi"/>
              <w:rPrChange w:id="345" w:author="Kayla Schommer" w:date="2019-09-18T12:56:00Z">
                <w:rPr/>
              </w:rPrChange>
            </w:rPr>
            <w:delText>From the bottom water heat plots provided by NOAA-RACE Division</w:delText>
          </w:r>
        </w:del>
      </w:ins>
      <w:ins w:id="346" w:author="ggsheffield" w:date="2019-07-12T22:19:00Z">
        <w:del w:id="347" w:author="Microsoft Office User" w:date="2019-09-12T14:21:00Z">
          <w:r w:rsidR="00D75EDF" w:rsidRPr="000E2B00" w:rsidDel="005D2221">
            <w:rPr>
              <w:rFonts w:asciiTheme="minorHAnsi" w:hAnsiTheme="minorHAnsi" w:cstheme="minorHAnsi"/>
              <w:rPrChange w:id="348" w:author="Kayla Schommer" w:date="2019-09-18T12:56:00Z">
                <w:rPr/>
              </w:rPrChange>
            </w:rPr>
            <w:delText>’s ongoing bottom trawl survey, t</w:delText>
          </w:r>
        </w:del>
      </w:ins>
      <w:del w:id="349" w:author="Microsoft Office User" w:date="2019-09-12T14:21:00Z">
        <w:r w:rsidRPr="000E2B00" w:rsidDel="005D2221">
          <w:rPr>
            <w:rFonts w:asciiTheme="minorHAnsi" w:hAnsiTheme="minorHAnsi" w:cstheme="minorHAnsi"/>
            <w:rPrChange w:id="350" w:author="Kayla Schommer" w:date="2019-09-18T12:56:00Z">
              <w:rPr/>
            </w:rPrChange>
          </w:rPr>
          <w:delText xml:space="preserve">There is </w:delText>
        </w:r>
      </w:del>
      <w:ins w:id="351" w:author="ggsheffield" w:date="2019-07-12T22:17:00Z">
        <w:del w:id="352" w:author="Microsoft Office User" w:date="2019-09-12T14:21:00Z">
          <w:r w:rsidR="00D75EDF" w:rsidRPr="000E2B00" w:rsidDel="005D2221">
            <w:rPr>
              <w:rFonts w:asciiTheme="minorHAnsi" w:hAnsiTheme="minorHAnsi" w:cstheme="minorHAnsi"/>
              <w:rPrChange w:id="353" w:author="Kayla Schommer" w:date="2019-09-18T12:56:00Z">
                <w:rPr/>
              </w:rPrChange>
            </w:rPr>
            <w:delText xml:space="preserve">likely </w:delText>
          </w:r>
        </w:del>
      </w:ins>
      <w:del w:id="354" w:author="Microsoft Office User" w:date="2019-09-12T14:21:00Z">
        <w:r w:rsidRPr="000E2B00" w:rsidDel="005D2221">
          <w:rPr>
            <w:rFonts w:asciiTheme="minorHAnsi" w:hAnsiTheme="minorHAnsi" w:cstheme="minorHAnsi"/>
            <w:rPrChange w:id="355" w:author="Kayla Schommer" w:date="2019-09-18T12:56:00Z">
              <w:rPr/>
            </w:rPrChange>
          </w:rPr>
          <w:delText xml:space="preserve">no thermal barrier </w:delText>
        </w:r>
      </w:del>
      <w:ins w:id="356" w:author="ggsheffield" w:date="2019-07-12T22:19:00Z">
        <w:del w:id="357" w:author="Microsoft Office User" w:date="2019-09-12T14:21:00Z">
          <w:r w:rsidR="00D75EDF" w:rsidRPr="000E2B00" w:rsidDel="005D2221">
            <w:rPr>
              <w:rFonts w:asciiTheme="minorHAnsi" w:hAnsiTheme="minorHAnsi" w:cstheme="minorHAnsi"/>
              <w:rPrChange w:id="358" w:author="Kayla Schommer" w:date="2019-09-18T12:56:00Z">
                <w:rPr/>
              </w:rPrChange>
            </w:rPr>
            <w:delText>between N/S Bering Sea.  Currently</w:delText>
          </w:r>
        </w:del>
      </w:ins>
      <w:del w:id="359" w:author="Microsoft Office User" w:date="2019-09-12T14:21:00Z">
        <w:r w:rsidRPr="000E2B00" w:rsidDel="005D2221">
          <w:rPr>
            <w:rFonts w:asciiTheme="minorHAnsi" w:hAnsiTheme="minorHAnsi" w:cstheme="minorHAnsi"/>
            <w:rPrChange w:id="360" w:author="Kayla Schommer" w:date="2019-09-18T12:56:00Z">
              <w:rPr/>
            </w:rPrChange>
          </w:rPr>
          <w:delText xml:space="preserve">and </w:delText>
        </w:r>
      </w:del>
      <w:ins w:id="361" w:author="ggsheffield" w:date="2019-07-12T22:19:00Z">
        <w:del w:id="362" w:author="Microsoft Office User" w:date="2019-09-12T14:21:00Z">
          <w:r w:rsidR="00D75EDF" w:rsidRPr="000E2B00" w:rsidDel="005D2221">
            <w:rPr>
              <w:rFonts w:asciiTheme="minorHAnsi" w:hAnsiTheme="minorHAnsi" w:cstheme="minorHAnsi"/>
              <w:rPrChange w:id="363" w:author="Kayla Schommer" w:date="2019-09-18T12:56:00Z">
                <w:rPr/>
              </w:rPrChange>
            </w:rPr>
            <w:delText xml:space="preserve"> </w:delText>
          </w:r>
        </w:del>
      </w:ins>
      <w:del w:id="364" w:author="Microsoft Office User" w:date="2019-09-12T14:21:00Z">
        <w:r w:rsidRPr="000E2B00" w:rsidDel="005D2221">
          <w:rPr>
            <w:rFonts w:asciiTheme="minorHAnsi" w:hAnsiTheme="minorHAnsi" w:cstheme="minorHAnsi"/>
            <w:rPrChange w:id="365" w:author="Kayla Schommer" w:date="2019-09-18T12:56:00Z">
              <w:rPr/>
            </w:rPrChange>
          </w:rPr>
          <w:delText xml:space="preserve">the </w:delText>
        </w:r>
      </w:del>
      <w:ins w:id="366" w:author="ggsheffield" w:date="2019-07-12T22:17:00Z">
        <w:del w:id="367" w:author="Microsoft Office User" w:date="2019-09-12T14:21:00Z">
          <w:r w:rsidR="00D75EDF" w:rsidRPr="000E2B00" w:rsidDel="005D2221">
            <w:rPr>
              <w:rFonts w:asciiTheme="minorHAnsi" w:hAnsiTheme="minorHAnsi" w:cstheme="minorHAnsi"/>
              <w:rPrChange w:id="368" w:author="Kayla Schommer" w:date="2019-09-18T12:56:00Z">
                <w:rPr/>
              </w:rPrChange>
            </w:rPr>
            <w:delText xml:space="preserve">commercial crab opener is </w:delText>
          </w:r>
        </w:del>
      </w:ins>
      <w:del w:id="369" w:author="Microsoft Office User" w:date="2019-09-12T14:21:00Z">
        <w:r w:rsidRPr="000E2B00" w:rsidDel="005D2221">
          <w:rPr>
            <w:rFonts w:asciiTheme="minorHAnsi" w:hAnsiTheme="minorHAnsi" w:cstheme="minorHAnsi"/>
            <w:rPrChange w:id="370" w:author="Kayla Schommer" w:date="2019-09-18T12:56:00Z">
              <w:rPr/>
            </w:rPrChange>
          </w:rPr>
          <w:delText>cacthes</w:delText>
        </w:r>
      </w:del>
      <w:ins w:id="371" w:author="ggsheffield" w:date="2019-07-12T22:16:00Z">
        <w:del w:id="372" w:author="Microsoft Office User" w:date="2019-09-12T14:21:00Z">
          <w:r w:rsidR="00D75EDF" w:rsidRPr="000E2B00" w:rsidDel="005D2221">
            <w:rPr>
              <w:rFonts w:asciiTheme="minorHAnsi" w:hAnsiTheme="minorHAnsi" w:cstheme="minorHAnsi"/>
              <w:rPrChange w:id="373" w:author="Kayla Schommer" w:date="2019-09-18T12:56:00Z">
                <w:rPr/>
              </w:rPrChange>
            </w:rPr>
            <w:delText>catch</w:delText>
          </w:r>
        </w:del>
      </w:ins>
      <w:ins w:id="374" w:author="ggsheffield" w:date="2019-07-12T22:18:00Z">
        <w:del w:id="375" w:author="Microsoft Office User" w:date="2019-09-12T14:21:00Z">
          <w:r w:rsidR="00D75EDF" w:rsidRPr="000E2B00" w:rsidDel="005D2221">
            <w:rPr>
              <w:rFonts w:asciiTheme="minorHAnsi" w:hAnsiTheme="minorHAnsi" w:cstheme="minorHAnsi"/>
              <w:rPrChange w:id="376" w:author="Kayla Schommer" w:date="2019-09-18T12:56:00Z">
                <w:rPr/>
              </w:rPrChange>
            </w:rPr>
            <w:delText>ing</w:delText>
          </w:r>
        </w:del>
      </w:ins>
      <w:del w:id="377" w:author="Microsoft Office User" w:date="2019-09-12T14:21:00Z">
        <w:r w:rsidRPr="000E2B00" w:rsidDel="005D2221">
          <w:rPr>
            <w:rFonts w:asciiTheme="minorHAnsi" w:hAnsiTheme="minorHAnsi" w:cstheme="minorHAnsi"/>
            <w:rPrChange w:id="378" w:author="Kayla Schommer" w:date="2019-09-18T12:56:00Z">
              <w:rPr/>
            </w:rPrChange>
          </w:rPr>
          <w:delText xml:space="preserve"> are mostly </w:delText>
        </w:r>
      </w:del>
      <w:ins w:id="379" w:author="ggsheffield" w:date="2019-07-12T22:18:00Z">
        <w:del w:id="380" w:author="Microsoft Office User" w:date="2019-09-12T14:21:00Z">
          <w:r w:rsidR="00D75EDF" w:rsidRPr="000E2B00" w:rsidDel="005D2221">
            <w:rPr>
              <w:rFonts w:asciiTheme="minorHAnsi" w:hAnsiTheme="minorHAnsi" w:cstheme="minorHAnsi"/>
              <w:rPrChange w:id="381" w:author="Kayla Schommer" w:date="2019-09-18T12:56:00Z">
                <w:rPr/>
              </w:rPrChange>
            </w:rPr>
            <w:delText xml:space="preserve">many </w:delText>
          </w:r>
        </w:del>
      </w:ins>
      <w:del w:id="382" w:author="Microsoft Office User" w:date="2019-09-12T14:21:00Z">
        <w:r w:rsidRPr="000E2B00" w:rsidDel="005D2221">
          <w:rPr>
            <w:rFonts w:asciiTheme="minorHAnsi" w:hAnsiTheme="minorHAnsi" w:cstheme="minorHAnsi"/>
            <w:rPrChange w:id="383" w:author="Kayla Schommer" w:date="2019-09-18T12:56:00Z">
              <w:rPr/>
            </w:rPrChange>
          </w:rPr>
          <w:delText xml:space="preserve">pacific cod. </w:delText>
        </w:r>
      </w:del>
    </w:p>
    <w:p w14:paraId="317EEA71" w14:textId="6CF4D12E" w:rsidR="00B45E72" w:rsidRPr="000E2B00" w:rsidRDefault="00B45E72" w:rsidP="00F17700">
      <w:pPr>
        <w:rPr>
          <w:ins w:id="384" w:author="Microsoft Office User" w:date="2019-09-12T14:35:00Z"/>
          <w:rFonts w:asciiTheme="minorHAnsi" w:hAnsiTheme="minorHAnsi" w:cstheme="minorHAnsi"/>
          <w:rPrChange w:id="385" w:author="Kayla Schommer" w:date="2019-09-18T12:56:00Z">
            <w:rPr>
              <w:ins w:id="386" w:author="Microsoft Office User" w:date="2019-09-12T14:35:00Z"/>
              <w:rFonts w:asciiTheme="minorHAnsi" w:hAnsiTheme="minorHAnsi" w:cstheme="minorHAnsi"/>
            </w:rPr>
          </w:rPrChange>
        </w:rPr>
      </w:pPr>
    </w:p>
    <w:p w14:paraId="0709D3A4" w14:textId="1DDBF604" w:rsidR="00B45E72" w:rsidRPr="000E2B00" w:rsidRDefault="00B45E72" w:rsidP="00F17700">
      <w:pPr>
        <w:rPr>
          <w:ins w:id="387" w:author="Microsoft Office User" w:date="2019-09-12T14:35:00Z"/>
          <w:rFonts w:asciiTheme="minorHAnsi" w:hAnsiTheme="minorHAnsi" w:cstheme="minorHAnsi"/>
          <w:rPrChange w:id="388" w:author="Kayla Schommer" w:date="2019-09-18T12:56:00Z">
            <w:rPr>
              <w:ins w:id="389" w:author="Microsoft Office User" w:date="2019-09-12T14:35:00Z"/>
            </w:rPr>
          </w:rPrChange>
        </w:rPr>
      </w:pPr>
      <w:ins w:id="390" w:author="Microsoft Office User" w:date="2019-09-12T14:35:00Z">
        <w:r w:rsidRPr="000E2B00">
          <w:rPr>
            <w:rFonts w:asciiTheme="minorHAnsi" w:hAnsiTheme="minorHAnsi" w:cstheme="minorHAnsi"/>
            <w:rPrChange w:id="391" w:author="Kayla Schommer" w:date="2019-09-18T12:56:00Z">
              <w:rPr>
                <w:rFonts w:asciiTheme="minorHAnsi" w:hAnsiTheme="minorHAnsi" w:cstheme="minorHAnsi"/>
              </w:rPr>
            </w:rPrChange>
          </w:rPr>
          <w:t xml:space="preserve">Gay also provided a short update on the Bering Strait region. She said they are still having warm weather and that the sea surface temperatures have taken a jump. They still have not had their first frost and Barrow has not had one since </w:t>
        </w:r>
      </w:ins>
      <w:ins w:id="392" w:author="Microsoft Office User" w:date="2019-09-12T14:36:00Z">
        <w:r w:rsidRPr="000E2B00">
          <w:rPr>
            <w:rFonts w:asciiTheme="minorHAnsi" w:hAnsiTheme="minorHAnsi" w:cstheme="minorHAnsi"/>
            <w:rPrChange w:id="393" w:author="Kayla Schommer" w:date="2019-09-18T12:56:00Z">
              <w:rPr>
                <w:rFonts w:asciiTheme="minorHAnsi" w:hAnsiTheme="minorHAnsi" w:cstheme="minorHAnsi"/>
              </w:rPr>
            </w:rPrChange>
          </w:rPr>
          <w:t xml:space="preserve">June. The ice is also pulled way off shore. </w:t>
        </w:r>
      </w:ins>
    </w:p>
    <w:p w14:paraId="18BBC429" w14:textId="73AF5376" w:rsidR="00E426A4" w:rsidRPr="000E2B00" w:rsidDel="00A14F72" w:rsidRDefault="00E426A4" w:rsidP="00E426A4">
      <w:pPr>
        <w:rPr>
          <w:del w:id="394" w:author="Microsoft Office User" w:date="2019-09-12T14:31:00Z"/>
          <w:rFonts w:asciiTheme="minorHAnsi" w:hAnsiTheme="minorHAnsi" w:cstheme="minorHAnsi"/>
          <w:b/>
          <w:u w:val="single"/>
          <w:rPrChange w:id="395" w:author="Kayla Schommer" w:date="2019-09-18T12:56:00Z">
            <w:rPr>
              <w:del w:id="396" w:author="Microsoft Office User" w:date="2019-09-12T14:31:00Z"/>
              <w:rFonts w:asciiTheme="minorHAnsi" w:hAnsiTheme="minorHAnsi" w:cstheme="minorHAnsi"/>
              <w:b/>
              <w:u w:val="single"/>
            </w:rPr>
          </w:rPrChange>
        </w:rPr>
      </w:pPr>
    </w:p>
    <w:p w14:paraId="76611A9B" w14:textId="1B4CFDBF" w:rsidR="00E426A4" w:rsidRPr="000E2B00" w:rsidDel="00A14F72" w:rsidRDefault="00E426A4" w:rsidP="00E426A4">
      <w:pPr>
        <w:rPr>
          <w:del w:id="397" w:author="Microsoft Office User" w:date="2019-09-12T14:31:00Z"/>
          <w:rFonts w:asciiTheme="minorHAnsi" w:hAnsiTheme="minorHAnsi" w:cstheme="minorHAnsi"/>
          <w:rPrChange w:id="398" w:author="Kayla Schommer" w:date="2019-09-18T12:56:00Z">
            <w:rPr>
              <w:del w:id="399" w:author="Microsoft Office User" w:date="2019-09-12T14:31:00Z"/>
              <w:rFonts w:cs="Arial"/>
            </w:rPr>
          </w:rPrChange>
        </w:rPr>
      </w:pPr>
    </w:p>
    <w:p w14:paraId="0646919E" w14:textId="335F1C82" w:rsidR="00E426A4" w:rsidRPr="000E2B00" w:rsidDel="00A14F72" w:rsidRDefault="00F17700" w:rsidP="00E426A4">
      <w:pPr>
        <w:rPr>
          <w:del w:id="400" w:author="Microsoft Office User" w:date="2019-09-12T14:31:00Z"/>
          <w:rFonts w:asciiTheme="minorHAnsi" w:hAnsiTheme="minorHAnsi" w:cstheme="minorHAnsi"/>
          <w:b/>
          <w:u w:val="single"/>
          <w:rPrChange w:id="401" w:author="Kayla Schommer" w:date="2019-09-18T12:56:00Z">
            <w:rPr>
              <w:del w:id="402" w:author="Microsoft Office User" w:date="2019-09-12T14:31:00Z"/>
              <w:b/>
              <w:u w:val="single"/>
            </w:rPr>
          </w:rPrChange>
        </w:rPr>
      </w:pPr>
      <w:del w:id="403" w:author="Microsoft Office User" w:date="2019-09-12T14:31:00Z">
        <w:r w:rsidRPr="000E2B00" w:rsidDel="00A14F72">
          <w:rPr>
            <w:rFonts w:asciiTheme="minorHAnsi" w:hAnsiTheme="minorHAnsi" w:cstheme="minorHAnsi"/>
            <w:b/>
            <w:u w:val="single"/>
            <w:rPrChange w:id="404" w:author="Kayla Schommer" w:date="2019-09-18T12:56:00Z">
              <w:rPr>
                <w:b/>
                <w:u w:val="single"/>
              </w:rPr>
            </w:rPrChange>
          </w:rPr>
          <w:delText>Discussion of PSA for AHAB Website</w:delText>
        </w:r>
      </w:del>
    </w:p>
    <w:p w14:paraId="23BCC4BA" w14:textId="5D9D231C" w:rsidR="00F17700" w:rsidRPr="000E2B00" w:rsidDel="00A14F72" w:rsidRDefault="00F17700" w:rsidP="00E426A4">
      <w:pPr>
        <w:rPr>
          <w:del w:id="405" w:author="Microsoft Office User" w:date="2019-09-12T14:31:00Z"/>
          <w:rFonts w:asciiTheme="minorHAnsi" w:hAnsiTheme="minorHAnsi" w:cstheme="minorHAnsi"/>
          <w:rPrChange w:id="406" w:author="Kayla Schommer" w:date="2019-09-18T12:56:00Z">
            <w:rPr>
              <w:del w:id="407" w:author="Microsoft Office User" w:date="2019-09-12T14:31:00Z"/>
            </w:rPr>
          </w:rPrChange>
        </w:rPr>
      </w:pPr>
      <w:del w:id="408" w:author="Microsoft Office User" w:date="2019-09-12T14:31:00Z">
        <w:r w:rsidRPr="000E2B00" w:rsidDel="00A14F72">
          <w:rPr>
            <w:rFonts w:asciiTheme="minorHAnsi" w:hAnsiTheme="minorHAnsi" w:cstheme="minorHAnsi"/>
            <w:rPrChange w:id="409" w:author="Kayla Schommer" w:date="2019-09-18T12:56:00Z">
              <w:rPr/>
            </w:rPrChange>
          </w:rPr>
          <w:delText xml:space="preserve">Network members discussed a draft template of a PSA that members could use to update the Network and general public on new or concerning information in their region. This template was created by the Communications and Outreach and Event Response Working Groups. The goal was to make a basic template that network members could fill in and send to AOOS to put on the website. A template would also allow the public to get used to seeing the same format and would hopefully lend to it being easily understood by the general population. </w:delText>
        </w:r>
        <w:r w:rsidR="00F533AC" w:rsidRPr="000E2B00" w:rsidDel="00A14F72">
          <w:rPr>
            <w:rFonts w:asciiTheme="minorHAnsi" w:hAnsiTheme="minorHAnsi" w:cstheme="minorHAnsi"/>
            <w:rPrChange w:id="410" w:author="Kayla Schommer" w:date="2019-09-18T12:56:00Z">
              <w:rPr/>
            </w:rPrChange>
          </w:rPr>
          <w:delText>We are hoping to have the template finalized soon.</w:delText>
        </w:r>
      </w:del>
    </w:p>
    <w:p w14:paraId="18E87A8F" w14:textId="7058D97D" w:rsidR="00F17700" w:rsidRPr="000E2B00" w:rsidDel="00A14F72" w:rsidRDefault="00F17700" w:rsidP="00E426A4">
      <w:pPr>
        <w:rPr>
          <w:del w:id="411" w:author="Microsoft Office User" w:date="2019-09-12T14:31:00Z"/>
          <w:rFonts w:asciiTheme="minorHAnsi" w:hAnsiTheme="minorHAnsi" w:cstheme="minorHAnsi"/>
          <w:rPrChange w:id="412" w:author="Kayla Schommer" w:date="2019-09-18T12:56:00Z">
            <w:rPr>
              <w:del w:id="413" w:author="Microsoft Office User" w:date="2019-09-12T14:31:00Z"/>
            </w:rPr>
          </w:rPrChange>
        </w:rPr>
      </w:pPr>
    </w:p>
    <w:p w14:paraId="3E30EC33" w14:textId="2679BCF8" w:rsidR="00F17700" w:rsidRPr="000E2B00" w:rsidDel="00A14F72" w:rsidRDefault="00F17700" w:rsidP="00E426A4">
      <w:pPr>
        <w:rPr>
          <w:del w:id="414" w:author="Microsoft Office User" w:date="2019-09-12T14:31:00Z"/>
          <w:rFonts w:asciiTheme="minorHAnsi" w:hAnsiTheme="minorHAnsi" w:cstheme="minorHAnsi"/>
          <w:rPrChange w:id="415" w:author="Kayla Schommer" w:date="2019-09-18T12:56:00Z">
            <w:rPr>
              <w:del w:id="416" w:author="Microsoft Office User" w:date="2019-09-12T14:31:00Z"/>
            </w:rPr>
          </w:rPrChange>
        </w:rPr>
      </w:pPr>
      <w:del w:id="417" w:author="Microsoft Office User" w:date="2019-09-12T14:31:00Z">
        <w:r w:rsidRPr="000E2B00" w:rsidDel="00A14F72">
          <w:rPr>
            <w:rFonts w:asciiTheme="minorHAnsi" w:hAnsiTheme="minorHAnsi" w:cstheme="minorHAnsi"/>
            <w:rPrChange w:id="418" w:author="Kayla Schommer" w:date="2019-09-18T12:56:00Z">
              <w:rPr/>
            </w:rPrChange>
          </w:rPr>
          <w:delText xml:space="preserve">If you </w:delText>
        </w:r>
        <w:r w:rsidR="00F533AC" w:rsidRPr="000E2B00" w:rsidDel="00A14F72">
          <w:rPr>
            <w:rFonts w:asciiTheme="minorHAnsi" w:hAnsiTheme="minorHAnsi" w:cstheme="minorHAnsi"/>
            <w:rPrChange w:id="419" w:author="Kayla Schommer" w:date="2019-09-18T12:56:00Z">
              <w:rPr/>
            </w:rPrChange>
          </w:rPr>
          <w:delText xml:space="preserve">have any questions about the PSA or </w:delText>
        </w:r>
        <w:r w:rsidRPr="000E2B00" w:rsidDel="00A14F72">
          <w:rPr>
            <w:rFonts w:asciiTheme="minorHAnsi" w:hAnsiTheme="minorHAnsi" w:cstheme="minorHAnsi"/>
            <w:rPrChange w:id="420" w:author="Kayla Schommer" w:date="2019-09-18T12:56:00Z">
              <w:rPr/>
            </w:rPrChange>
          </w:rPr>
          <w:delText xml:space="preserve">would like to join either the Communications and Outreach </w:delText>
        </w:r>
        <w:r w:rsidR="00F533AC" w:rsidRPr="000E2B00" w:rsidDel="00A14F72">
          <w:rPr>
            <w:rFonts w:asciiTheme="minorHAnsi" w:hAnsiTheme="minorHAnsi" w:cstheme="minorHAnsi"/>
            <w:rPrChange w:id="421" w:author="Kayla Schommer" w:date="2019-09-18T12:56:00Z">
              <w:rPr/>
            </w:rPrChange>
          </w:rPr>
          <w:delText xml:space="preserve">Working </w:delText>
        </w:r>
        <w:r w:rsidRPr="000E2B00" w:rsidDel="00A14F72">
          <w:rPr>
            <w:rFonts w:asciiTheme="minorHAnsi" w:hAnsiTheme="minorHAnsi" w:cstheme="minorHAnsi"/>
            <w:rPrChange w:id="422" w:author="Kayla Schommer" w:date="2019-09-18T12:56:00Z">
              <w:rPr/>
            </w:rPrChange>
          </w:rPr>
          <w:delText xml:space="preserve">Group or </w:delText>
        </w:r>
        <w:r w:rsidR="00F533AC" w:rsidRPr="000E2B00" w:rsidDel="00A14F72">
          <w:rPr>
            <w:rFonts w:asciiTheme="minorHAnsi" w:hAnsiTheme="minorHAnsi" w:cstheme="minorHAnsi"/>
            <w:rPrChange w:id="423" w:author="Kayla Schommer" w:date="2019-09-18T12:56:00Z">
              <w:rPr/>
            </w:rPrChange>
          </w:rPr>
          <w:delText>the Event Response Working Group, please let Kayla know and she can put you into contact with working group leads.</w:delText>
        </w:r>
      </w:del>
    </w:p>
    <w:p w14:paraId="1293D5CB" w14:textId="77777777" w:rsidR="00F533AC" w:rsidRPr="000E2B00" w:rsidRDefault="00F533AC" w:rsidP="00E426A4">
      <w:pPr>
        <w:rPr>
          <w:rFonts w:asciiTheme="minorHAnsi" w:hAnsiTheme="minorHAnsi" w:cstheme="minorHAnsi"/>
          <w:rPrChange w:id="424" w:author="Kayla Schommer" w:date="2019-09-18T12:56:00Z">
            <w:rPr/>
          </w:rPrChange>
        </w:rPr>
      </w:pPr>
    </w:p>
    <w:p w14:paraId="7DC1D52D" w14:textId="4C7D81DF" w:rsidR="00E426A4" w:rsidRPr="000E2B00" w:rsidRDefault="00E426A4" w:rsidP="00E426A4">
      <w:pPr>
        <w:rPr>
          <w:rFonts w:asciiTheme="minorHAnsi" w:hAnsiTheme="minorHAnsi" w:cstheme="minorHAnsi"/>
          <w:b/>
          <w:u w:val="single"/>
          <w:rPrChange w:id="425" w:author="Kayla Schommer" w:date="2019-09-18T12:56:00Z">
            <w:rPr>
              <w:b/>
              <w:u w:val="single"/>
            </w:rPr>
          </w:rPrChange>
        </w:rPr>
      </w:pPr>
      <w:r w:rsidRPr="000E2B00">
        <w:rPr>
          <w:rFonts w:asciiTheme="minorHAnsi" w:hAnsiTheme="minorHAnsi" w:cstheme="minorHAnsi"/>
          <w:b/>
          <w:u w:val="single"/>
          <w:rPrChange w:id="426" w:author="Kayla Schommer" w:date="2019-09-18T12:56:00Z">
            <w:rPr>
              <w:b/>
              <w:u w:val="single"/>
            </w:rPr>
          </w:rPrChange>
        </w:rPr>
        <w:t>Updates from other Network members</w:t>
      </w:r>
    </w:p>
    <w:p w14:paraId="101C0ADF" w14:textId="66C3214F" w:rsidR="00E426A4" w:rsidRPr="000E2B00" w:rsidRDefault="00E426A4" w:rsidP="00E426A4">
      <w:pPr>
        <w:rPr>
          <w:ins w:id="427" w:author="Microsoft Office User" w:date="2019-09-12T13:37:00Z"/>
          <w:rFonts w:asciiTheme="minorHAnsi" w:hAnsiTheme="minorHAnsi" w:cstheme="minorHAnsi"/>
          <w:b/>
          <w:rPrChange w:id="428" w:author="Kayla Schommer" w:date="2019-09-18T12:56:00Z">
            <w:rPr>
              <w:ins w:id="429" w:author="Microsoft Office User" w:date="2019-09-12T13:37:00Z"/>
              <w:b/>
            </w:rPr>
          </w:rPrChange>
        </w:rPr>
      </w:pPr>
      <w:del w:id="430" w:author="Microsoft Office User" w:date="2019-09-12T13:37:00Z">
        <w:r w:rsidRPr="000E2B00" w:rsidDel="008E333D">
          <w:rPr>
            <w:rFonts w:asciiTheme="minorHAnsi" w:hAnsiTheme="minorHAnsi" w:cstheme="minorHAnsi"/>
            <w:b/>
            <w:rPrChange w:id="431" w:author="Kayla Schommer" w:date="2019-09-18T12:56:00Z">
              <w:rPr>
                <w:b/>
              </w:rPr>
            </w:rPrChange>
          </w:rPr>
          <w:delText>USGS</w:delText>
        </w:r>
      </w:del>
      <w:ins w:id="432" w:author="Microsoft Office User" w:date="2019-09-12T13:37:00Z">
        <w:r w:rsidR="008E333D" w:rsidRPr="000E2B00">
          <w:rPr>
            <w:rFonts w:asciiTheme="minorHAnsi" w:hAnsiTheme="minorHAnsi" w:cstheme="minorHAnsi"/>
            <w:b/>
            <w:rPrChange w:id="433" w:author="Kayla Schommer" w:date="2019-09-18T12:56:00Z">
              <w:rPr>
                <w:b/>
              </w:rPr>
            </w:rPrChange>
          </w:rPr>
          <w:t>KBNERR</w:t>
        </w:r>
      </w:ins>
    </w:p>
    <w:p w14:paraId="66E1B4A8" w14:textId="6E37EC7D" w:rsidR="008E333D" w:rsidRPr="000E2B00" w:rsidRDefault="008E333D" w:rsidP="00E426A4">
      <w:pPr>
        <w:rPr>
          <w:ins w:id="434" w:author="Microsoft Office User" w:date="2019-09-12T13:41:00Z"/>
          <w:rFonts w:asciiTheme="minorHAnsi" w:hAnsiTheme="minorHAnsi" w:cstheme="minorHAnsi"/>
          <w:rPrChange w:id="435" w:author="Kayla Schommer" w:date="2019-09-18T12:56:00Z">
            <w:rPr>
              <w:ins w:id="436" w:author="Microsoft Office User" w:date="2019-09-12T13:41:00Z"/>
            </w:rPr>
          </w:rPrChange>
        </w:rPr>
      </w:pPr>
      <w:ins w:id="437" w:author="Microsoft Office User" w:date="2019-09-12T13:37:00Z">
        <w:r w:rsidRPr="000E2B00">
          <w:rPr>
            <w:rFonts w:asciiTheme="minorHAnsi" w:hAnsiTheme="minorHAnsi" w:cstheme="minorHAnsi"/>
            <w:rPrChange w:id="438" w:author="Kayla Schommer" w:date="2019-09-18T12:56:00Z">
              <w:rPr/>
            </w:rPrChange>
          </w:rPr>
          <w:t>KBNERR is gauging interest within the Network on working with NOAA’S OCM to coordinate a HABs risk communica</w:t>
        </w:r>
      </w:ins>
      <w:ins w:id="439" w:author="Microsoft Office User" w:date="2019-09-12T13:38:00Z">
        <w:r w:rsidRPr="000E2B00">
          <w:rPr>
            <w:rFonts w:asciiTheme="minorHAnsi" w:hAnsiTheme="minorHAnsi" w:cstheme="minorHAnsi"/>
            <w:rPrChange w:id="440" w:author="Kayla Schommer" w:date="2019-09-18T12:56:00Z">
              <w:rPr/>
            </w:rPrChange>
          </w:rPr>
          <w:t xml:space="preserve">tion training in Anchorage this winter. This training could help develop HABs communication skills to take back to the regions. </w:t>
        </w:r>
      </w:ins>
      <w:ins w:id="441" w:author="Microsoft Office User" w:date="2019-09-12T13:39:00Z">
        <w:r w:rsidRPr="000E2B00">
          <w:rPr>
            <w:rFonts w:asciiTheme="minorHAnsi" w:hAnsiTheme="minorHAnsi" w:cstheme="minorHAnsi"/>
            <w:rPrChange w:id="442" w:author="Kayla Schommer" w:date="2019-09-18T12:56:00Z">
              <w:rPr/>
            </w:rPrChange>
          </w:rPr>
          <w:t>It could also be an opportunity to develop statewide tools for the network. NOAA’s OCM is willing to update content with regards to Alaskan HABs. A possible date for this training is Monday January 27</w:t>
        </w:r>
        <w:r w:rsidRPr="000E2B00">
          <w:rPr>
            <w:rFonts w:asciiTheme="minorHAnsi" w:hAnsiTheme="minorHAnsi" w:cstheme="minorHAnsi"/>
            <w:vertAlign w:val="superscript"/>
            <w:rPrChange w:id="443" w:author="Kayla Schommer" w:date="2019-09-18T12:56:00Z">
              <w:rPr/>
            </w:rPrChange>
          </w:rPr>
          <w:t>th</w:t>
        </w:r>
      </w:ins>
      <w:ins w:id="444" w:author="Microsoft Office User" w:date="2019-09-12T13:40:00Z">
        <w:r w:rsidRPr="000E2B00">
          <w:rPr>
            <w:rFonts w:asciiTheme="minorHAnsi" w:hAnsiTheme="minorHAnsi" w:cstheme="minorHAnsi"/>
            <w:rPrChange w:id="445" w:author="Kayla Schommer" w:date="2019-09-18T12:56:00Z">
              <w:rPr/>
            </w:rPrChange>
          </w:rPr>
          <w:t xml:space="preserve"> (Monday before AMSS). </w:t>
        </w:r>
      </w:ins>
      <w:ins w:id="446" w:author="Microsoft Office User" w:date="2019-09-12T13:42:00Z">
        <w:r w:rsidRPr="000E2B00">
          <w:rPr>
            <w:rFonts w:asciiTheme="minorHAnsi" w:hAnsiTheme="minorHAnsi" w:cstheme="minorHAnsi"/>
            <w:rPrChange w:id="447" w:author="Kayla Schommer" w:date="2019-09-18T12:56:00Z">
              <w:rPr>
                <w:rFonts w:asciiTheme="minorHAnsi" w:hAnsiTheme="minorHAnsi" w:cstheme="minorHAnsi"/>
              </w:rPr>
            </w:rPrChange>
          </w:rPr>
          <w:t xml:space="preserve">KBNERR is hosting a similar training in Homer in October on HABs risk communication for the Southcentral region. This will help prepare for a statewide training. </w:t>
        </w:r>
      </w:ins>
      <w:ins w:id="448" w:author="Microsoft Office User" w:date="2019-09-12T13:40:00Z">
        <w:r w:rsidRPr="000E2B00">
          <w:rPr>
            <w:rFonts w:asciiTheme="minorHAnsi" w:hAnsiTheme="minorHAnsi" w:cstheme="minorHAnsi"/>
            <w:rPrChange w:id="449" w:author="Kayla Schommer" w:date="2019-09-18T12:56:00Z">
              <w:rPr/>
            </w:rPrChange>
          </w:rPr>
          <w:t xml:space="preserve">Below is a further </w:t>
        </w:r>
      </w:ins>
      <w:ins w:id="450" w:author="Microsoft Office User" w:date="2019-09-12T13:41:00Z">
        <w:r w:rsidRPr="000E2B00">
          <w:rPr>
            <w:rFonts w:asciiTheme="minorHAnsi" w:hAnsiTheme="minorHAnsi" w:cstheme="minorHAnsi"/>
            <w:rPrChange w:id="451" w:author="Kayla Schommer" w:date="2019-09-18T12:56:00Z">
              <w:rPr/>
            </w:rPrChange>
          </w:rPr>
          <w:t xml:space="preserve">information on </w:t>
        </w:r>
      </w:ins>
      <w:ins w:id="452" w:author="Microsoft Office User" w:date="2019-09-12T13:40:00Z">
        <w:r w:rsidRPr="000E2B00">
          <w:rPr>
            <w:rFonts w:asciiTheme="minorHAnsi" w:hAnsiTheme="minorHAnsi" w:cstheme="minorHAnsi"/>
            <w:rPrChange w:id="453" w:author="Kayla Schommer" w:date="2019-09-18T12:56:00Z">
              <w:rPr/>
            </w:rPrChange>
          </w:rPr>
          <w:t xml:space="preserve">the </w:t>
        </w:r>
      </w:ins>
      <w:ins w:id="454" w:author="Microsoft Office User" w:date="2019-09-12T13:42:00Z">
        <w:r w:rsidRPr="000E2B00">
          <w:rPr>
            <w:rFonts w:asciiTheme="minorHAnsi" w:hAnsiTheme="minorHAnsi" w:cstheme="minorHAnsi"/>
            <w:rPrChange w:id="455" w:author="Kayla Schommer" w:date="2019-09-18T12:56:00Z">
              <w:rPr>
                <w:rFonts w:asciiTheme="minorHAnsi" w:hAnsiTheme="minorHAnsi" w:cstheme="minorHAnsi"/>
              </w:rPr>
            </w:rPrChange>
          </w:rPr>
          <w:t xml:space="preserve">statewide </w:t>
        </w:r>
      </w:ins>
      <w:ins w:id="456" w:author="Microsoft Office User" w:date="2019-09-12T13:40:00Z">
        <w:r w:rsidRPr="000E2B00">
          <w:rPr>
            <w:rFonts w:asciiTheme="minorHAnsi" w:hAnsiTheme="minorHAnsi" w:cstheme="minorHAnsi"/>
            <w:rPrChange w:id="457" w:author="Kayla Schommer" w:date="2019-09-18T12:56:00Z">
              <w:rPr/>
            </w:rPrChange>
          </w:rPr>
          <w:t>training</w:t>
        </w:r>
      </w:ins>
      <w:ins w:id="458" w:author="Microsoft Office User" w:date="2019-09-12T13:42:00Z">
        <w:r w:rsidRPr="000E2B00">
          <w:rPr>
            <w:rFonts w:asciiTheme="minorHAnsi" w:hAnsiTheme="minorHAnsi" w:cstheme="minorHAnsi"/>
            <w:rPrChange w:id="459" w:author="Kayla Schommer" w:date="2019-09-18T12:56:00Z">
              <w:rPr>
                <w:rFonts w:asciiTheme="minorHAnsi" w:hAnsiTheme="minorHAnsi" w:cstheme="minorHAnsi"/>
              </w:rPr>
            </w:rPrChange>
          </w:rPr>
          <w:t xml:space="preserve"> opportunity</w:t>
        </w:r>
      </w:ins>
      <w:ins w:id="460" w:author="Microsoft Office User" w:date="2019-09-12T13:40:00Z">
        <w:r w:rsidRPr="000E2B00">
          <w:rPr>
            <w:rFonts w:asciiTheme="minorHAnsi" w:hAnsiTheme="minorHAnsi" w:cstheme="minorHAnsi"/>
            <w:rPrChange w:id="461" w:author="Kayla Schommer" w:date="2019-09-18T12:56:00Z">
              <w:rPr/>
            </w:rPrChange>
          </w:rPr>
          <w:t>:</w:t>
        </w:r>
      </w:ins>
    </w:p>
    <w:p w14:paraId="7BB49132" w14:textId="77777777" w:rsidR="008E333D" w:rsidRPr="000E2B00" w:rsidRDefault="008E333D" w:rsidP="00E426A4">
      <w:pPr>
        <w:rPr>
          <w:ins w:id="462" w:author="Microsoft Office User" w:date="2019-09-12T13:40:00Z"/>
          <w:rFonts w:asciiTheme="minorHAnsi" w:hAnsiTheme="minorHAnsi" w:cstheme="minorHAnsi"/>
          <w:rPrChange w:id="463" w:author="Kayla Schommer" w:date="2019-09-18T12:56:00Z">
            <w:rPr>
              <w:ins w:id="464" w:author="Microsoft Office User" w:date="2019-09-12T13:40:00Z"/>
            </w:rPr>
          </w:rPrChange>
        </w:rPr>
      </w:pPr>
    </w:p>
    <w:p w14:paraId="5A15715E" w14:textId="77777777" w:rsidR="008E333D" w:rsidRPr="000E2B00" w:rsidRDefault="008E333D" w:rsidP="008E333D">
      <w:pPr>
        <w:rPr>
          <w:ins w:id="465" w:author="Microsoft Office User" w:date="2019-09-12T13:40:00Z"/>
          <w:rFonts w:asciiTheme="minorHAnsi" w:hAnsiTheme="minorHAnsi" w:cstheme="minorHAnsi"/>
          <w:rPrChange w:id="466" w:author="Kayla Schommer" w:date="2019-09-18T12:56:00Z">
            <w:rPr>
              <w:ins w:id="467" w:author="Microsoft Office User" w:date="2019-09-12T13:40:00Z"/>
            </w:rPr>
          </w:rPrChange>
        </w:rPr>
      </w:pPr>
      <w:ins w:id="468" w:author="Microsoft Office User" w:date="2019-09-12T13:40:00Z">
        <w:r w:rsidRPr="000E2B00">
          <w:rPr>
            <w:rFonts w:asciiTheme="minorHAnsi" w:hAnsiTheme="minorHAnsi" w:cstheme="minorHAnsi"/>
            <w:b/>
            <w:bCs/>
            <w:color w:val="222222"/>
            <w:shd w:val="clear" w:color="auto" w:fill="FFFFFF"/>
            <w:rPrChange w:id="469" w:author="Kayla Schommer" w:date="2019-09-18T12:56:00Z">
              <w:rPr>
                <w:rFonts w:ascii="Arial" w:hAnsi="Arial" w:cs="Arial"/>
                <w:b/>
                <w:bCs/>
                <w:color w:val="222222"/>
                <w:shd w:val="clear" w:color="auto" w:fill="FFFFFF"/>
              </w:rPr>
            </w:rPrChange>
          </w:rPr>
          <w:t>Proposed 1-Day Workshop</w:t>
        </w:r>
        <w:r w:rsidRPr="000E2B00">
          <w:rPr>
            <w:rFonts w:asciiTheme="minorHAnsi" w:hAnsiTheme="minorHAnsi" w:cstheme="minorHAnsi"/>
            <w:b/>
            <w:bCs/>
            <w:color w:val="222222"/>
            <w:shd w:val="clear" w:color="auto" w:fill="FFFFFF"/>
            <w:rPrChange w:id="470" w:author="Kayla Schommer" w:date="2019-09-18T12:56:00Z">
              <w:rPr>
                <w:rFonts w:ascii="Arial" w:hAnsi="Arial" w:cs="Arial"/>
                <w:b/>
                <w:bCs/>
                <w:color w:val="222222"/>
                <w:shd w:val="clear" w:color="auto" w:fill="FFFFFF"/>
              </w:rPr>
            </w:rPrChange>
          </w:rPr>
          <w:br/>
          <w:t>Building HAB Risk Communication Skills </w:t>
        </w:r>
      </w:ins>
    </w:p>
    <w:p w14:paraId="03AAFF04" w14:textId="77777777" w:rsidR="008E333D" w:rsidRPr="000E2B00" w:rsidRDefault="008E333D" w:rsidP="008E333D">
      <w:pPr>
        <w:shd w:val="clear" w:color="auto" w:fill="FFFFFF"/>
        <w:rPr>
          <w:ins w:id="471" w:author="Microsoft Office User" w:date="2019-09-12T13:40:00Z"/>
          <w:rFonts w:asciiTheme="minorHAnsi" w:hAnsiTheme="minorHAnsi" w:cstheme="minorHAnsi"/>
          <w:color w:val="222222"/>
          <w:rPrChange w:id="472" w:author="Kayla Schommer" w:date="2019-09-18T12:56:00Z">
            <w:rPr>
              <w:ins w:id="473" w:author="Microsoft Office User" w:date="2019-09-12T13:40:00Z"/>
              <w:rFonts w:ascii="Arial" w:hAnsi="Arial" w:cs="Arial"/>
              <w:color w:val="222222"/>
            </w:rPr>
          </w:rPrChange>
        </w:rPr>
      </w:pPr>
      <w:ins w:id="474" w:author="Microsoft Office User" w:date="2019-09-12T13:40:00Z">
        <w:r w:rsidRPr="000E2B00">
          <w:rPr>
            <w:rFonts w:asciiTheme="minorHAnsi" w:hAnsiTheme="minorHAnsi" w:cstheme="minorHAnsi"/>
            <w:color w:val="222222"/>
            <w:rPrChange w:id="475" w:author="Kayla Schommer" w:date="2019-09-18T12:56:00Z">
              <w:rPr>
                <w:rFonts w:ascii="Arial" w:hAnsi="Arial" w:cs="Arial"/>
                <w:color w:val="222222"/>
              </w:rPr>
            </w:rPrChange>
          </w:rPr>
          <w:lastRenderedPageBreak/>
          <w:fldChar w:fldCharType="begin"/>
        </w:r>
        <w:r w:rsidRPr="000E2B00">
          <w:rPr>
            <w:rFonts w:asciiTheme="minorHAnsi" w:hAnsiTheme="minorHAnsi" w:cstheme="minorHAnsi"/>
            <w:color w:val="222222"/>
            <w:rPrChange w:id="476" w:author="Kayla Schommer" w:date="2019-09-18T12:56:00Z">
              <w:rPr>
                <w:rFonts w:ascii="Arial" w:hAnsi="Arial" w:cs="Arial"/>
                <w:color w:val="222222"/>
              </w:rPr>
            </w:rPrChange>
          </w:rPr>
          <w:instrText xml:space="preserve"> HYPERLINK "https://coast.noaa.gov/digitalcoast/training/building-risk-communication-skills.html" \t "_blank" </w:instrText>
        </w:r>
        <w:r w:rsidRPr="000E2B00">
          <w:rPr>
            <w:rFonts w:asciiTheme="minorHAnsi" w:hAnsiTheme="minorHAnsi" w:cstheme="minorHAnsi"/>
            <w:color w:val="222222"/>
            <w:rPrChange w:id="477" w:author="Kayla Schommer" w:date="2019-09-18T12:56:00Z">
              <w:rPr>
                <w:rFonts w:ascii="Arial" w:hAnsi="Arial" w:cs="Arial"/>
                <w:color w:val="222222"/>
              </w:rPr>
            </w:rPrChange>
          </w:rPr>
          <w:fldChar w:fldCharType="separate"/>
        </w:r>
        <w:r w:rsidRPr="000E2B00">
          <w:rPr>
            <w:rStyle w:val="Hyperlink"/>
            <w:rFonts w:asciiTheme="minorHAnsi" w:hAnsiTheme="minorHAnsi" w:cstheme="minorHAnsi"/>
            <w:color w:val="1155CC"/>
            <w:rPrChange w:id="478" w:author="Kayla Schommer" w:date="2019-09-18T12:56:00Z">
              <w:rPr>
                <w:rStyle w:val="Hyperlink"/>
                <w:rFonts w:ascii="Arial" w:hAnsi="Arial" w:cs="Arial"/>
                <w:color w:val="1155CC"/>
              </w:rPr>
            </w:rPrChange>
          </w:rPr>
          <w:t>https://coast.noaa.gov/digitalcoast/training/building-risk-communication-skills.html</w:t>
        </w:r>
        <w:r w:rsidRPr="000E2B00">
          <w:rPr>
            <w:rFonts w:asciiTheme="minorHAnsi" w:hAnsiTheme="minorHAnsi" w:cstheme="minorHAnsi"/>
            <w:color w:val="222222"/>
            <w:rPrChange w:id="479" w:author="Kayla Schommer" w:date="2019-09-18T12:56:00Z">
              <w:rPr>
                <w:rFonts w:ascii="Arial" w:hAnsi="Arial" w:cs="Arial"/>
                <w:color w:val="222222"/>
              </w:rPr>
            </w:rPrChange>
          </w:rPr>
          <w:fldChar w:fldCharType="end"/>
        </w:r>
        <w:r w:rsidRPr="000E2B00">
          <w:rPr>
            <w:rFonts w:asciiTheme="minorHAnsi" w:hAnsiTheme="minorHAnsi" w:cstheme="minorHAnsi"/>
            <w:color w:val="222222"/>
            <w:rPrChange w:id="480" w:author="Kayla Schommer" w:date="2019-09-18T12:56:00Z">
              <w:rPr>
                <w:rFonts w:ascii="Arial" w:hAnsi="Arial" w:cs="Arial"/>
                <w:color w:val="222222"/>
              </w:rPr>
            </w:rPrChange>
          </w:rPr>
          <w:t>  </w:t>
        </w:r>
        <w:r w:rsidRPr="000E2B00">
          <w:rPr>
            <w:rFonts w:asciiTheme="minorHAnsi" w:hAnsiTheme="minorHAnsi" w:cstheme="minorHAnsi"/>
            <w:b/>
            <w:bCs/>
            <w:color w:val="222222"/>
            <w:rPrChange w:id="481" w:author="Kayla Schommer" w:date="2019-09-18T12:56:00Z">
              <w:rPr>
                <w:rFonts w:ascii="Arial" w:hAnsi="Arial" w:cs="Arial"/>
                <w:b/>
                <w:bCs/>
                <w:color w:val="222222"/>
              </w:rPr>
            </w:rPrChange>
          </w:rPr>
          <w:br/>
        </w:r>
        <w:r w:rsidRPr="000E2B00">
          <w:rPr>
            <w:rFonts w:asciiTheme="minorHAnsi" w:hAnsiTheme="minorHAnsi" w:cstheme="minorHAnsi"/>
            <w:color w:val="222222"/>
            <w:rPrChange w:id="482" w:author="Kayla Schommer" w:date="2019-09-18T12:56:00Z">
              <w:rPr>
                <w:rFonts w:ascii="Arial" w:hAnsi="Arial" w:cs="Arial"/>
                <w:color w:val="222222"/>
              </w:rPr>
            </w:rPrChange>
          </w:rPr>
          <w:t>January 27, 2019 Anchorage, AK   </w:t>
        </w:r>
      </w:ins>
    </w:p>
    <w:p w14:paraId="5205E417" w14:textId="77777777" w:rsidR="008E333D" w:rsidRPr="000E2B00" w:rsidRDefault="008E333D" w:rsidP="008E333D">
      <w:pPr>
        <w:shd w:val="clear" w:color="auto" w:fill="FFFFFF"/>
        <w:rPr>
          <w:ins w:id="483" w:author="Microsoft Office User" w:date="2019-09-12T13:40:00Z"/>
          <w:rFonts w:asciiTheme="minorHAnsi" w:hAnsiTheme="minorHAnsi" w:cstheme="minorHAnsi"/>
          <w:color w:val="222222"/>
          <w:rPrChange w:id="484" w:author="Kayla Schommer" w:date="2019-09-18T12:56:00Z">
            <w:rPr>
              <w:ins w:id="485" w:author="Microsoft Office User" w:date="2019-09-12T13:40:00Z"/>
              <w:rFonts w:ascii="Arial" w:hAnsi="Arial" w:cs="Arial"/>
              <w:color w:val="222222"/>
            </w:rPr>
          </w:rPrChange>
        </w:rPr>
      </w:pPr>
      <w:ins w:id="486" w:author="Microsoft Office User" w:date="2019-09-12T13:40:00Z">
        <w:r w:rsidRPr="000E2B00">
          <w:rPr>
            <w:rStyle w:val="m8352987036923086360gmail-im"/>
            <w:rFonts w:asciiTheme="minorHAnsi" w:hAnsiTheme="minorHAnsi" w:cstheme="minorHAnsi"/>
            <w:color w:val="500050"/>
            <w:rPrChange w:id="487" w:author="Kayla Schommer" w:date="2019-09-18T12:56:00Z">
              <w:rPr>
                <w:rStyle w:val="m8352987036923086360gmail-im"/>
                <w:rFonts w:ascii="Arial" w:hAnsi="Arial" w:cs="Arial"/>
                <w:color w:val="500050"/>
              </w:rPr>
            </w:rPrChange>
          </w:rPr>
          <w:t>NOAA Office for Coastal Management </w:t>
        </w:r>
      </w:ins>
    </w:p>
    <w:p w14:paraId="470C2391" w14:textId="77777777" w:rsidR="008E333D" w:rsidRPr="000E2B00" w:rsidRDefault="008E333D" w:rsidP="008E333D">
      <w:pPr>
        <w:shd w:val="clear" w:color="auto" w:fill="FFFFFF"/>
        <w:rPr>
          <w:ins w:id="488" w:author="Microsoft Office User" w:date="2019-09-12T13:40:00Z"/>
          <w:rFonts w:asciiTheme="minorHAnsi" w:hAnsiTheme="minorHAnsi" w:cstheme="minorHAnsi"/>
          <w:color w:val="222222"/>
          <w:rPrChange w:id="489" w:author="Kayla Schommer" w:date="2019-09-18T12:56:00Z">
            <w:rPr>
              <w:ins w:id="490" w:author="Microsoft Office User" w:date="2019-09-12T13:40:00Z"/>
              <w:rFonts w:ascii="Arial" w:hAnsi="Arial" w:cs="Arial"/>
              <w:color w:val="222222"/>
            </w:rPr>
          </w:rPrChange>
        </w:rPr>
      </w:pPr>
      <w:ins w:id="491" w:author="Microsoft Office User" w:date="2019-09-12T13:40:00Z">
        <w:r w:rsidRPr="000E2B00">
          <w:rPr>
            <w:rFonts w:asciiTheme="minorHAnsi" w:hAnsiTheme="minorHAnsi" w:cstheme="minorHAnsi"/>
            <w:color w:val="222222"/>
            <w:rPrChange w:id="492" w:author="Kayla Schommer" w:date="2019-09-18T12:56:00Z">
              <w:rPr>
                <w:rFonts w:ascii="Arial" w:hAnsi="Arial" w:cs="Arial"/>
                <w:color w:val="222222"/>
              </w:rPr>
            </w:rPrChange>
          </w:rPr>
          <w:t>Course Goal: AHAB members have a better understanding of how people respond to HAB related risks and will develop new communication skills and strategies for discussing hazards in their communities.</w:t>
        </w:r>
      </w:ins>
    </w:p>
    <w:p w14:paraId="37BD4A04" w14:textId="77777777" w:rsidR="008E333D" w:rsidRPr="000E2B00" w:rsidRDefault="008E333D" w:rsidP="008E333D">
      <w:pPr>
        <w:shd w:val="clear" w:color="auto" w:fill="FFFFFF"/>
        <w:rPr>
          <w:ins w:id="493" w:author="Microsoft Office User" w:date="2019-09-12T13:40:00Z"/>
          <w:rFonts w:asciiTheme="minorHAnsi" w:hAnsiTheme="minorHAnsi" w:cstheme="minorHAnsi"/>
          <w:color w:val="222222"/>
          <w:rPrChange w:id="494" w:author="Kayla Schommer" w:date="2019-09-18T12:56:00Z">
            <w:rPr>
              <w:ins w:id="495" w:author="Microsoft Office User" w:date="2019-09-12T13:40:00Z"/>
              <w:rFonts w:ascii="Arial" w:hAnsi="Arial" w:cs="Arial"/>
              <w:color w:val="222222"/>
            </w:rPr>
          </w:rPrChange>
        </w:rPr>
      </w:pPr>
      <w:ins w:id="496" w:author="Microsoft Office User" w:date="2019-09-12T13:40:00Z">
        <w:r w:rsidRPr="000E2B00">
          <w:rPr>
            <w:rFonts w:asciiTheme="minorHAnsi" w:hAnsiTheme="minorHAnsi" w:cstheme="minorHAnsi"/>
            <w:color w:val="222222"/>
            <w:rPrChange w:id="497" w:author="Kayla Schommer" w:date="2019-09-18T12:56:00Z">
              <w:rPr>
                <w:rFonts w:ascii="Arial" w:hAnsi="Arial" w:cs="Arial"/>
                <w:color w:val="222222"/>
              </w:rPr>
            </w:rPrChange>
          </w:rPr>
          <w:t>Course Objectives</w:t>
        </w:r>
        <w:r w:rsidRPr="000E2B00">
          <w:rPr>
            <w:rFonts w:asciiTheme="minorHAnsi" w:hAnsiTheme="minorHAnsi" w:cstheme="minorHAnsi"/>
            <w:color w:val="222222"/>
            <w:rPrChange w:id="498" w:author="Kayla Schommer" w:date="2019-09-18T12:56:00Z">
              <w:rPr>
                <w:rFonts w:ascii="Arial" w:hAnsi="Arial" w:cs="Arial"/>
                <w:color w:val="222222"/>
              </w:rPr>
            </w:rPrChange>
          </w:rPr>
          <w:br/>
          <w:t>● Recognize differing values, and identify how and why people perceive and respond to HAB risks the way they do.</w:t>
        </w:r>
        <w:r w:rsidRPr="000E2B00">
          <w:rPr>
            <w:rFonts w:asciiTheme="minorHAnsi" w:hAnsiTheme="minorHAnsi" w:cstheme="minorHAnsi"/>
            <w:color w:val="222222"/>
            <w:rPrChange w:id="499" w:author="Kayla Schommer" w:date="2019-09-18T12:56:00Z">
              <w:rPr>
                <w:rFonts w:ascii="Arial" w:hAnsi="Arial" w:cs="Arial"/>
                <w:color w:val="222222"/>
              </w:rPr>
            </w:rPrChange>
          </w:rPr>
          <w:br/>
          <w:t>● Apply social science and risk communication principles when responding to difficult questions.</w:t>
        </w:r>
        <w:r w:rsidRPr="000E2B00">
          <w:rPr>
            <w:rFonts w:asciiTheme="minorHAnsi" w:hAnsiTheme="minorHAnsi" w:cstheme="minorHAnsi"/>
            <w:color w:val="222222"/>
            <w:rPrChange w:id="500" w:author="Kayla Schommer" w:date="2019-09-18T12:56:00Z">
              <w:rPr>
                <w:rFonts w:ascii="Arial" w:hAnsi="Arial" w:cs="Arial"/>
                <w:color w:val="222222"/>
              </w:rPr>
            </w:rPrChange>
          </w:rPr>
          <w:br/>
          <w:t>● Respond to difficult scenarios with more confidence.</w:t>
        </w:r>
        <w:r w:rsidRPr="000E2B00">
          <w:rPr>
            <w:rFonts w:asciiTheme="minorHAnsi" w:hAnsiTheme="minorHAnsi" w:cstheme="minorHAnsi"/>
            <w:color w:val="222222"/>
            <w:rPrChange w:id="501" w:author="Kayla Schommer" w:date="2019-09-18T12:56:00Z">
              <w:rPr>
                <w:rFonts w:ascii="Arial" w:hAnsi="Arial" w:cs="Arial"/>
                <w:color w:val="222222"/>
              </w:rPr>
            </w:rPrChange>
          </w:rPr>
          <w:br/>
          <w:t>● Develop a HAB risk communication strategy that incorporates social science and risk communication principles. </w:t>
        </w:r>
      </w:ins>
    </w:p>
    <w:p w14:paraId="73CD5B35" w14:textId="77777777" w:rsidR="008E333D" w:rsidRPr="000E2B00" w:rsidRDefault="008E333D" w:rsidP="008E333D">
      <w:pPr>
        <w:shd w:val="clear" w:color="auto" w:fill="FFFFFF"/>
        <w:rPr>
          <w:ins w:id="502" w:author="Microsoft Office User" w:date="2019-09-12T13:40:00Z"/>
          <w:rFonts w:asciiTheme="minorHAnsi" w:hAnsiTheme="minorHAnsi" w:cstheme="minorHAnsi"/>
          <w:color w:val="222222"/>
          <w:rPrChange w:id="503" w:author="Kayla Schommer" w:date="2019-09-18T12:56:00Z">
            <w:rPr>
              <w:ins w:id="504" w:author="Microsoft Office User" w:date="2019-09-12T13:40:00Z"/>
              <w:rFonts w:ascii="Arial" w:hAnsi="Arial" w:cs="Arial"/>
              <w:color w:val="222222"/>
            </w:rPr>
          </w:rPrChange>
        </w:rPr>
      </w:pPr>
      <w:ins w:id="505" w:author="Microsoft Office User" w:date="2019-09-12T13:40:00Z">
        <w:r w:rsidRPr="000E2B00">
          <w:rPr>
            <w:rFonts w:asciiTheme="minorHAnsi" w:hAnsiTheme="minorHAnsi" w:cstheme="minorHAnsi"/>
            <w:color w:val="222222"/>
            <w:rPrChange w:id="506" w:author="Kayla Schommer" w:date="2019-09-18T12:56:00Z">
              <w:rPr>
                <w:rFonts w:ascii="Arial" w:hAnsi="Arial" w:cs="Arial"/>
                <w:color w:val="222222"/>
              </w:rPr>
            </w:rPrChange>
          </w:rPr>
          <w:t>● Networking, and sharing risk communication challenges and strategies with other AHAB members</w:t>
        </w:r>
      </w:ins>
    </w:p>
    <w:p w14:paraId="5463933D" w14:textId="23287B0E" w:rsidR="008E333D" w:rsidRPr="000E2B00" w:rsidRDefault="008E333D" w:rsidP="00E426A4">
      <w:pPr>
        <w:rPr>
          <w:ins w:id="507" w:author="Microsoft Office User" w:date="2019-09-12T14:31:00Z"/>
          <w:rFonts w:asciiTheme="minorHAnsi" w:hAnsiTheme="minorHAnsi"/>
          <w:rPrChange w:id="508" w:author="Kayla Schommer" w:date="2019-09-18T12:56:00Z">
            <w:rPr>
              <w:ins w:id="509" w:author="Microsoft Office User" w:date="2019-09-12T14:31:00Z"/>
            </w:rPr>
          </w:rPrChange>
        </w:rPr>
      </w:pPr>
    </w:p>
    <w:p w14:paraId="63059ACE" w14:textId="3B8606F5" w:rsidR="00A14F72" w:rsidRPr="000E2B00" w:rsidRDefault="00A14F72" w:rsidP="00E426A4">
      <w:pPr>
        <w:rPr>
          <w:ins w:id="510" w:author="Microsoft Office User" w:date="2019-09-12T14:31:00Z"/>
          <w:rFonts w:asciiTheme="minorHAnsi" w:hAnsiTheme="minorHAnsi"/>
          <w:b/>
          <w:u w:val="single"/>
          <w:rPrChange w:id="511" w:author="Kayla Schommer" w:date="2019-09-18T12:56:00Z">
            <w:rPr>
              <w:ins w:id="512" w:author="Microsoft Office User" w:date="2019-09-12T14:31:00Z"/>
              <w:b/>
              <w:u w:val="single"/>
            </w:rPr>
          </w:rPrChange>
        </w:rPr>
      </w:pPr>
      <w:ins w:id="513" w:author="Microsoft Office User" w:date="2019-09-12T14:31:00Z">
        <w:r w:rsidRPr="000E2B00">
          <w:rPr>
            <w:rFonts w:asciiTheme="minorHAnsi" w:hAnsiTheme="minorHAnsi"/>
            <w:b/>
            <w:u w:val="single"/>
            <w:rPrChange w:id="514" w:author="Kayla Schommer" w:date="2019-09-18T12:56:00Z">
              <w:rPr>
                <w:b/>
                <w:u w:val="single"/>
              </w:rPr>
            </w:rPrChange>
          </w:rPr>
          <w:t>Kathi Lefeb</w:t>
        </w:r>
      </w:ins>
      <w:ins w:id="515" w:author="Microsoft Office User" w:date="2019-09-12T14:33:00Z">
        <w:r w:rsidRPr="000E2B00">
          <w:rPr>
            <w:rFonts w:asciiTheme="minorHAnsi" w:hAnsiTheme="minorHAnsi"/>
            <w:b/>
            <w:u w:val="single"/>
            <w:rPrChange w:id="516" w:author="Kayla Schommer" w:date="2019-09-18T12:56:00Z">
              <w:rPr>
                <w:b/>
                <w:u w:val="single"/>
              </w:rPr>
            </w:rPrChange>
          </w:rPr>
          <w:t>vr</w:t>
        </w:r>
      </w:ins>
      <w:ins w:id="517" w:author="Microsoft Office User" w:date="2019-09-12T14:31:00Z">
        <w:r w:rsidRPr="000E2B00">
          <w:rPr>
            <w:rFonts w:asciiTheme="minorHAnsi" w:hAnsiTheme="minorHAnsi"/>
            <w:b/>
            <w:u w:val="single"/>
            <w:rPrChange w:id="518" w:author="Kayla Schommer" w:date="2019-09-18T12:56:00Z">
              <w:rPr>
                <w:b/>
                <w:u w:val="single"/>
              </w:rPr>
            </w:rPrChange>
          </w:rPr>
          <w:t>e</w:t>
        </w:r>
      </w:ins>
    </w:p>
    <w:p w14:paraId="2FCC6FB2" w14:textId="16A4603F" w:rsidR="00B45E72" w:rsidRPr="000E2B00" w:rsidRDefault="00A14F72">
      <w:pPr>
        <w:rPr>
          <w:ins w:id="519" w:author="Microsoft Office User" w:date="2019-09-12T14:33:00Z"/>
          <w:rFonts w:asciiTheme="minorHAnsi" w:hAnsiTheme="minorHAnsi" w:cstheme="minorHAnsi"/>
          <w:rPrChange w:id="520" w:author="Kayla Schommer" w:date="2019-09-18T12:56:00Z">
            <w:rPr>
              <w:ins w:id="521" w:author="Microsoft Office User" w:date="2019-09-12T14:33:00Z"/>
              <w:rFonts w:ascii="Arial" w:hAnsi="Arial" w:cs="Arial"/>
              <w:color w:val="222222"/>
            </w:rPr>
          </w:rPrChange>
        </w:rPr>
        <w:pPrChange w:id="522" w:author="Microsoft Office User" w:date="2019-09-12T14:33:00Z">
          <w:pPr>
            <w:shd w:val="clear" w:color="auto" w:fill="FFFFFF"/>
          </w:pPr>
        </w:pPrChange>
      </w:pPr>
      <w:ins w:id="523" w:author="Microsoft Office User" w:date="2019-09-12T14:31:00Z">
        <w:r w:rsidRPr="000E2B00">
          <w:rPr>
            <w:rFonts w:asciiTheme="minorHAnsi" w:hAnsiTheme="minorHAnsi" w:cstheme="minorHAnsi"/>
            <w:rPrChange w:id="524" w:author="Kayla Schommer" w:date="2019-09-18T12:56:00Z">
              <w:rPr/>
            </w:rPrChange>
          </w:rPr>
          <w:t>Kayla</w:t>
        </w:r>
      </w:ins>
      <w:ins w:id="525" w:author="Microsoft Office User" w:date="2019-09-12T14:32:00Z">
        <w:r w:rsidRPr="000E2B00">
          <w:rPr>
            <w:rFonts w:asciiTheme="minorHAnsi" w:hAnsiTheme="minorHAnsi" w:cstheme="minorHAnsi"/>
            <w:rPrChange w:id="526" w:author="Kayla Schommer" w:date="2019-09-18T12:56:00Z">
              <w:rPr/>
            </w:rPrChange>
          </w:rPr>
          <w:t xml:space="preserve"> provided an update </w:t>
        </w:r>
      </w:ins>
      <w:ins w:id="527" w:author="Microsoft Office User" w:date="2019-09-12T14:37:00Z">
        <w:r w:rsidR="00B45E72" w:rsidRPr="000E2B00">
          <w:rPr>
            <w:rFonts w:asciiTheme="minorHAnsi" w:hAnsiTheme="minorHAnsi" w:cstheme="minorHAnsi"/>
            <w:rPrChange w:id="528" w:author="Kayla Schommer" w:date="2019-09-18T12:56:00Z">
              <w:rPr>
                <w:rFonts w:asciiTheme="minorHAnsi" w:hAnsiTheme="minorHAnsi" w:cstheme="minorHAnsi"/>
              </w:rPr>
            </w:rPrChange>
          </w:rPr>
          <w:t xml:space="preserve">sent </w:t>
        </w:r>
      </w:ins>
      <w:ins w:id="529" w:author="Microsoft Office User" w:date="2019-09-12T14:32:00Z">
        <w:r w:rsidRPr="000E2B00">
          <w:rPr>
            <w:rFonts w:asciiTheme="minorHAnsi" w:hAnsiTheme="minorHAnsi" w:cstheme="minorHAnsi"/>
            <w:rPrChange w:id="530" w:author="Kayla Schommer" w:date="2019-09-18T12:56:00Z">
              <w:rPr/>
            </w:rPrChange>
          </w:rPr>
          <w:t>from Kathi Lefebvre</w:t>
        </w:r>
      </w:ins>
      <w:ins w:id="531" w:author="Microsoft Office User" w:date="2019-09-12T14:37:00Z">
        <w:r w:rsidR="00B45E72" w:rsidRPr="000E2B00">
          <w:rPr>
            <w:rFonts w:asciiTheme="minorHAnsi" w:hAnsiTheme="minorHAnsi" w:cstheme="minorHAnsi"/>
            <w:rPrChange w:id="532" w:author="Kayla Schommer" w:date="2019-09-18T12:56:00Z">
              <w:rPr>
                <w:rFonts w:asciiTheme="minorHAnsi" w:hAnsiTheme="minorHAnsi" w:cstheme="minorHAnsi"/>
              </w:rPr>
            </w:rPrChange>
          </w:rPr>
          <w:t>:</w:t>
        </w:r>
      </w:ins>
    </w:p>
    <w:p w14:paraId="5525ADBF" w14:textId="73AC7E91" w:rsidR="00A14F72" w:rsidRPr="000E2B00" w:rsidRDefault="00A14F72" w:rsidP="00A14F72">
      <w:pPr>
        <w:shd w:val="clear" w:color="auto" w:fill="FFFFFF"/>
        <w:rPr>
          <w:ins w:id="533" w:author="Microsoft Office User" w:date="2019-09-12T14:33:00Z"/>
          <w:rFonts w:asciiTheme="minorHAnsi" w:hAnsiTheme="minorHAnsi" w:cstheme="minorHAnsi"/>
          <w:color w:val="222222"/>
          <w:rPrChange w:id="534" w:author="Kayla Schommer" w:date="2019-09-18T12:56:00Z">
            <w:rPr>
              <w:ins w:id="535" w:author="Microsoft Office User" w:date="2019-09-12T14:33:00Z"/>
              <w:rFonts w:ascii="Arial" w:hAnsi="Arial" w:cs="Arial"/>
              <w:color w:val="222222"/>
            </w:rPr>
          </w:rPrChange>
        </w:rPr>
      </w:pPr>
      <w:ins w:id="536" w:author="Microsoft Office User" w:date="2019-09-12T14:33:00Z">
        <w:r w:rsidRPr="000E2B00">
          <w:rPr>
            <w:rFonts w:asciiTheme="minorHAnsi" w:hAnsiTheme="minorHAnsi" w:cstheme="minorHAnsi"/>
            <w:color w:val="222222"/>
            <w:rPrChange w:id="537" w:author="Kayla Schommer" w:date="2019-09-18T12:56:00Z">
              <w:rPr>
                <w:rFonts w:asciiTheme="minorHAnsi" w:hAnsiTheme="minorHAnsi" w:cstheme="minorHAnsi"/>
                <w:color w:val="222222"/>
              </w:rPr>
            </w:rPrChange>
          </w:rPr>
          <w:t>“We were able to establish HAB and food web sampling on 8 cruises this summer. We will be collecting seawater, phytoplankton, zooplankton, sediments, bivalves, and fish samples to test for algal toxins. We will also continue our marine mammal sample collections continuously (all marine mammal species all regions both subsistence and stranded animals).</w:t>
        </w:r>
      </w:ins>
      <w:ins w:id="538" w:author="Kayla Schommer" w:date="2019-09-18T12:53:00Z">
        <w:r w:rsidR="005D3AE9" w:rsidRPr="000E2B00">
          <w:rPr>
            <w:rFonts w:asciiTheme="minorHAnsi" w:hAnsiTheme="minorHAnsi" w:cstheme="minorHAnsi"/>
            <w:color w:val="222222"/>
            <w:rPrChange w:id="539" w:author="Kayla Schommer" w:date="2019-09-18T12:56:00Z">
              <w:rPr>
                <w:rFonts w:asciiTheme="minorHAnsi" w:hAnsiTheme="minorHAnsi" w:cstheme="minorHAnsi"/>
                <w:color w:val="222222"/>
              </w:rPr>
            </w:rPrChange>
          </w:rPr>
          <w:t>”</w:t>
        </w:r>
      </w:ins>
    </w:p>
    <w:p w14:paraId="21875BF8" w14:textId="77777777" w:rsidR="00A14F72" w:rsidRPr="000E2B00" w:rsidRDefault="00A14F72" w:rsidP="00A14F72">
      <w:pPr>
        <w:shd w:val="clear" w:color="auto" w:fill="FFFFFF"/>
        <w:rPr>
          <w:ins w:id="540" w:author="Microsoft Office User" w:date="2019-09-12T14:33:00Z"/>
          <w:rFonts w:asciiTheme="minorHAnsi" w:hAnsiTheme="minorHAnsi" w:cstheme="minorHAnsi"/>
          <w:color w:val="222222"/>
          <w:rPrChange w:id="541" w:author="Kayla Schommer" w:date="2019-09-18T12:56:00Z">
            <w:rPr>
              <w:ins w:id="542" w:author="Microsoft Office User" w:date="2019-09-12T14:33:00Z"/>
              <w:rFonts w:ascii="Arial" w:hAnsi="Arial" w:cs="Arial"/>
              <w:color w:val="222222"/>
            </w:rPr>
          </w:rPrChange>
        </w:rPr>
      </w:pPr>
    </w:p>
    <w:p w14:paraId="60DFFBEE" w14:textId="77777777" w:rsidR="00A14F72" w:rsidRPr="000E2B00" w:rsidRDefault="00A14F72" w:rsidP="00A14F72">
      <w:pPr>
        <w:shd w:val="clear" w:color="auto" w:fill="FFFFFF"/>
        <w:rPr>
          <w:ins w:id="543" w:author="Microsoft Office User" w:date="2019-09-12T14:33:00Z"/>
          <w:rFonts w:asciiTheme="minorHAnsi" w:hAnsiTheme="minorHAnsi" w:cstheme="minorHAnsi"/>
          <w:color w:val="222222"/>
          <w:rPrChange w:id="544" w:author="Kayla Schommer" w:date="2019-09-18T12:56:00Z">
            <w:rPr>
              <w:ins w:id="545" w:author="Microsoft Office User" w:date="2019-09-12T14:33:00Z"/>
              <w:rFonts w:ascii="Arial" w:hAnsi="Arial" w:cs="Arial"/>
              <w:color w:val="222222"/>
            </w:rPr>
          </w:rPrChange>
        </w:rPr>
      </w:pPr>
      <w:ins w:id="546" w:author="Microsoft Office User" w:date="2019-09-12T14:33:00Z">
        <w:r w:rsidRPr="000E2B00">
          <w:rPr>
            <w:rFonts w:asciiTheme="minorHAnsi" w:hAnsiTheme="minorHAnsi" w:cstheme="minorHAnsi"/>
            <w:color w:val="222222"/>
            <w:u w:val="single"/>
            <w:rPrChange w:id="547" w:author="Kayla Schommer" w:date="2019-09-18T12:56:00Z">
              <w:rPr>
                <w:rFonts w:ascii="Arial" w:hAnsi="Arial" w:cs="Arial"/>
                <w:color w:val="222222"/>
                <w:u w:val="single"/>
              </w:rPr>
            </w:rPrChange>
          </w:rPr>
          <w:t>The cruises and sampling locations are summarized here:</w:t>
        </w:r>
      </w:ins>
    </w:p>
    <w:p w14:paraId="0BD0B434" w14:textId="77777777" w:rsidR="00A14F72" w:rsidRPr="000E2B00" w:rsidRDefault="00A14F72" w:rsidP="00A14F72">
      <w:pPr>
        <w:shd w:val="clear" w:color="auto" w:fill="FFFFFF"/>
        <w:rPr>
          <w:ins w:id="548" w:author="Microsoft Office User" w:date="2019-09-12T14:33:00Z"/>
          <w:rFonts w:asciiTheme="minorHAnsi" w:hAnsiTheme="minorHAnsi" w:cstheme="minorHAnsi"/>
          <w:color w:val="222222"/>
          <w:rPrChange w:id="549" w:author="Kayla Schommer" w:date="2019-09-18T12:56:00Z">
            <w:rPr>
              <w:ins w:id="550" w:author="Microsoft Office User" w:date="2019-09-12T14:33:00Z"/>
              <w:rFonts w:ascii="Arial" w:hAnsi="Arial" w:cs="Arial"/>
              <w:color w:val="222222"/>
            </w:rPr>
          </w:rPrChange>
        </w:rPr>
      </w:pPr>
    </w:p>
    <w:p w14:paraId="609DE117" w14:textId="31A6F985" w:rsidR="00A14F72" w:rsidRPr="000E2B00" w:rsidRDefault="00A14F72">
      <w:pPr>
        <w:pStyle w:val="ListParagraph"/>
        <w:numPr>
          <w:ilvl w:val="0"/>
          <w:numId w:val="2"/>
        </w:numPr>
        <w:shd w:val="clear" w:color="auto" w:fill="FFFFFF"/>
        <w:rPr>
          <w:ins w:id="551" w:author="Microsoft Office User" w:date="2019-09-12T14:33:00Z"/>
          <w:rFonts w:asciiTheme="minorHAnsi" w:hAnsiTheme="minorHAnsi" w:cstheme="minorHAnsi"/>
          <w:color w:val="222222"/>
          <w:rPrChange w:id="552" w:author="Kayla Schommer" w:date="2019-09-18T12:56:00Z">
            <w:rPr>
              <w:ins w:id="553" w:author="Microsoft Office User" w:date="2019-09-12T14:33:00Z"/>
              <w:rFonts w:ascii="Arial" w:hAnsi="Arial" w:cs="Arial"/>
              <w:color w:val="222222"/>
            </w:rPr>
          </w:rPrChange>
        </w:rPr>
        <w:pPrChange w:id="554" w:author="Microsoft Office User" w:date="2019-09-12T14:38:00Z">
          <w:pPr>
            <w:shd w:val="clear" w:color="auto" w:fill="FFFFFF"/>
          </w:pPr>
        </w:pPrChange>
      </w:pPr>
      <w:ins w:id="555" w:author="Microsoft Office User" w:date="2019-09-12T14:33:00Z">
        <w:r w:rsidRPr="000E2B00">
          <w:rPr>
            <w:rFonts w:asciiTheme="minorHAnsi" w:hAnsiTheme="minorHAnsi" w:cstheme="minorHAnsi"/>
            <w:b/>
            <w:bCs/>
            <w:color w:val="222222"/>
            <w:rPrChange w:id="556" w:author="Kayla Schommer" w:date="2019-09-18T12:56:00Z">
              <w:rPr>
                <w:rFonts w:ascii="Arial" w:hAnsi="Arial" w:cs="Arial"/>
                <w:b/>
                <w:bCs/>
                <w:color w:val="222222"/>
              </w:rPr>
            </w:rPrChange>
          </w:rPr>
          <w:t>Healy Cruise </w:t>
        </w:r>
        <w:r w:rsidRPr="000E2B00">
          <w:rPr>
            <w:rFonts w:asciiTheme="minorHAnsi" w:hAnsiTheme="minorHAnsi" w:cstheme="minorHAnsi"/>
            <w:color w:val="222222"/>
            <w:rPrChange w:id="557" w:author="Kayla Schommer" w:date="2019-09-18T12:56:00Z">
              <w:rPr>
                <w:rFonts w:ascii="Arial" w:hAnsi="Arial" w:cs="Arial"/>
                <w:color w:val="222222"/>
              </w:rPr>
            </w:rPrChange>
          </w:rPr>
          <w:t xml:space="preserve">Aug 4th to 23rd, Beaufort Sea &amp; North Bering Sea </w:t>
        </w:r>
      </w:ins>
      <w:ins w:id="558" w:author="Microsoft Office User" w:date="2019-09-12T14:34:00Z">
        <w:r w:rsidRPr="000E2B00">
          <w:rPr>
            <w:rFonts w:asciiTheme="minorHAnsi" w:hAnsiTheme="minorHAnsi" w:cstheme="minorHAnsi"/>
            <w:color w:val="222222"/>
            <w:rPrChange w:id="559" w:author="Kayla Schommer" w:date="2019-09-18T12:56:00Z">
              <w:rPr/>
            </w:rPrChange>
          </w:rPr>
          <w:t>(the cruise Don Anderson reported on)</w:t>
        </w:r>
      </w:ins>
    </w:p>
    <w:p w14:paraId="23D12405" w14:textId="77777777" w:rsidR="00A14F72" w:rsidRPr="000E2B00" w:rsidRDefault="00A14F72" w:rsidP="00A14F72">
      <w:pPr>
        <w:shd w:val="clear" w:color="auto" w:fill="FFFFFF"/>
        <w:rPr>
          <w:ins w:id="560" w:author="Microsoft Office User" w:date="2019-09-12T14:33:00Z"/>
          <w:rFonts w:asciiTheme="minorHAnsi" w:hAnsiTheme="minorHAnsi" w:cstheme="minorHAnsi"/>
          <w:color w:val="222222"/>
          <w:rPrChange w:id="561" w:author="Kayla Schommer" w:date="2019-09-18T12:56:00Z">
            <w:rPr>
              <w:ins w:id="562" w:author="Microsoft Office User" w:date="2019-09-12T14:33:00Z"/>
              <w:rFonts w:ascii="Arial" w:hAnsi="Arial" w:cs="Arial"/>
              <w:color w:val="222222"/>
            </w:rPr>
          </w:rPrChange>
        </w:rPr>
      </w:pPr>
    </w:p>
    <w:p w14:paraId="295FA68A" w14:textId="7BA735AD" w:rsidR="00A14F72" w:rsidRPr="000E2B00" w:rsidRDefault="00A14F72">
      <w:pPr>
        <w:pStyle w:val="ListParagraph"/>
        <w:numPr>
          <w:ilvl w:val="0"/>
          <w:numId w:val="2"/>
        </w:numPr>
        <w:shd w:val="clear" w:color="auto" w:fill="FFFFFF"/>
        <w:rPr>
          <w:ins w:id="563" w:author="Microsoft Office User" w:date="2019-09-12T14:33:00Z"/>
          <w:rFonts w:asciiTheme="minorHAnsi" w:hAnsiTheme="minorHAnsi" w:cstheme="minorHAnsi"/>
          <w:color w:val="222222"/>
          <w:rPrChange w:id="564" w:author="Kayla Schommer" w:date="2019-09-18T12:56:00Z">
            <w:rPr>
              <w:ins w:id="565" w:author="Microsoft Office User" w:date="2019-09-12T14:33:00Z"/>
              <w:rFonts w:ascii="Arial" w:hAnsi="Arial" w:cs="Arial"/>
              <w:color w:val="222222"/>
            </w:rPr>
          </w:rPrChange>
        </w:rPr>
        <w:pPrChange w:id="566" w:author="Microsoft Office User" w:date="2019-09-12T14:38:00Z">
          <w:pPr>
            <w:shd w:val="clear" w:color="auto" w:fill="FFFFFF"/>
          </w:pPr>
        </w:pPrChange>
      </w:pPr>
      <w:ins w:id="567" w:author="Microsoft Office User" w:date="2019-09-12T14:33:00Z">
        <w:r w:rsidRPr="000E2B00">
          <w:rPr>
            <w:rFonts w:asciiTheme="minorHAnsi" w:hAnsiTheme="minorHAnsi" w:cstheme="minorHAnsi"/>
            <w:b/>
            <w:bCs/>
            <w:color w:val="222222"/>
            <w:rPrChange w:id="568" w:author="Kayla Schommer" w:date="2019-09-18T12:56:00Z">
              <w:rPr>
                <w:rFonts w:ascii="Arial" w:hAnsi="Arial" w:cs="Arial"/>
                <w:b/>
                <w:bCs/>
                <w:color w:val="222222"/>
              </w:rPr>
            </w:rPrChange>
          </w:rPr>
          <w:t>Arctic IERP Leg 1</w:t>
        </w:r>
        <w:r w:rsidRPr="000E2B00">
          <w:rPr>
            <w:rFonts w:asciiTheme="minorHAnsi" w:hAnsiTheme="minorHAnsi" w:cstheme="minorHAnsi"/>
            <w:color w:val="222222"/>
            <w:rPrChange w:id="569" w:author="Kayla Schommer" w:date="2019-09-18T12:56:00Z">
              <w:rPr>
                <w:rFonts w:ascii="Arial" w:hAnsi="Arial" w:cs="Arial"/>
                <w:color w:val="222222"/>
              </w:rPr>
            </w:rPrChange>
          </w:rPr>
          <w:t> Aug 1-23, Beaufort Sea &amp; North Bering Sea</w:t>
        </w:r>
      </w:ins>
    </w:p>
    <w:p w14:paraId="5584C3FD" w14:textId="77777777" w:rsidR="00A14F72" w:rsidRPr="000E2B00" w:rsidRDefault="00A14F72" w:rsidP="00A14F72">
      <w:pPr>
        <w:shd w:val="clear" w:color="auto" w:fill="FFFFFF"/>
        <w:rPr>
          <w:ins w:id="570" w:author="Microsoft Office User" w:date="2019-09-12T14:33:00Z"/>
          <w:rFonts w:asciiTheme="minorHAnsi" w:hAnsiTheme="minorHAnsi" w:cstheme="minorHAnsi"/>
          <w:color w:val="222222"/>
          <w:rPrChange w:id="571" w:author="Kayla Schommer" w:date="2019-09-18T12:56:00Z">
            <w:rPr>
              <w:ins w:id="572" w:author="Microsoft Office User" w:date="2019-09-12T14:33:00Z"/>
              <w:rFonts w:ascii="Arial" w:hAnsi="Arial" w:cs="Arial"/>
              <w:color w:val="222222"/>
            </w:rPr>
          </w:rPrChange>
        </w:rPr>
      </w:pPr>
    </w:p>
    <w:p w14:paraId="615FA22A" w14:textId="1A373D63" w:rsidR="00A14F72" w:rsidRPr="000E2B00" w:rsidRDefault="00A14F72">
      <w:pPr>
        <w:pStyle w:val="ListParagraph"/>
        <w:numPr>
          <w:ilvl w:val="0"/>
          <w:numId w:val="2"/>
        </w:numPr>
        <w:shd w:val="clear" w:color="auto" w:fill="FFFFFF"/>
        <w:rPr>
          <w:ins w:id="573" w:author="Microsoft Office User" w:date="2019-09-12T14:33:00Z"/>
          <w:rFonts w:asciiTheme="minorHAnsi" w:hAnsiTheme="minorHAnsi" w:cstheme="minorHAnsi"/>
          <w:color w:val="222222"/>
          <w:rPrChange w:id="574" w:author="Kayla Schommer" w:date="2019-09-18T12:56:00Z">
            <w:rPr>
              <w:ins w:id="575" w:author="Microsoft Office User" w:date="2019-09-12T14:33:00Z"/>
              <w:rFonts w:ascii="Arial" w:hAnsi="Arial" w:cs="Arial"/>
              <w:color w:val="222222"/>
            </w:rPr>
          </w:rPrChange>
        </w:rPr>
        <w:pPrChange w:id="576" w:author="Microsoft Office User" w:date="2019-09-12T14:38:00Z">
          <w:pPr>
            <w:shd w:val="clear" w:color="auto" w:fill="FFFFFF"/>
          </w:pPr>
        </w:pPrChange>
      </w:pPr>
      <w:ins w:id="577" w:author="Microsoft Office User" w:date="2019-09-12T14:33:00Z">
        <w:r w:rsidRPr="000E2B00">
          <w:rPr>
            <w:rFonts w:asciiTheme="minorHAnsi" w:hAnsiTheme="minorHAnsi" w:cstheme="minorHAnsi"/>
            <w:b/>
            <w:bCs/>
            <w:color w:val="222222"/>
            <w:rPrChange w:id="578" w:author="Kayla Schommer" w:date="2019-09-18T12:56:00Z">
              <w:rPr>
                <w:rFonts w:ascii="Arial" w:hAnsi="Arial" w:cs="Arial"/>
                <w:b/>
                <w:bCs/>
                <w:color w:val="222222"/>
              </w:rPr>
            </w:rPrChange>
          </w:rPr>
          <w:t>Arctic IERP Leg 2</w:t>
        </w:r>
        <w:r w:rsidRPr="000E2B00">
          <w:rPr>
            <w:rFonts w:asciiTheme="minorHAnsi" w:hAnsiTheme="minorHAnsi" w:cstheme="minorHAnsi"/>
            <w:color w:val="222222"/>
            <w:rPrChange w:id="579" w:author="Kayla Schommer" w:date="2019-09-18T12:56:00Z">
              <w:rPr>
                <w:rFonts w:ascii="Arial" w:hAnsi="Arial" w:cs="Arial"/>
                <w:color w:val="222222"/>
              </w:rPr>
            </w:rPrChange>
          </w:rPr>
          <w:t> Aug 25- Sept. 14th, North Chukchi Sea</w:t>
        </w:r>
      </w:ins>
    </w:p>
    <w:p w14:paraId="2CDD1C9F" w14:textId="77777777" w:rsidR="00A14F72" w:rsidRPr="000E2B00" w:rsidRDefault="00A14F72" w:rsidP="00A14F72">
      <w:pPr>
        <w:shd w:val="clear" w:color="auto" w:fill="FFFFFF"/>
        <w:rPr>
          <w:ins w:id="580" w:author="Microsoft Office User" w:date="2019-09-12T14:33:00Z"/>
          <w:rFonts w:asciiTheme="minorHAnsi" w:hAnsiTheme="minorHAnsi" w:cstheme="minorHAnsi"/>
          <w:color w:val="222222"/>
          <w:rPrChange w:id="581" w:author="Kayla Schommer" w:date="2019-09-18T12:56:00Z">
            <w:rPr>
              <w:ins w:id="582" w:author="Microsoft Office User" w:date="2019-09-12T14:33:00Z"/>
              <w:rFonts w:ascii="Arial" w:hAnsi="Arial" w:cs="Arial"/>
              <w:color w:val="222222"/>
            </w:rPr>
          </w:rPrChange>
        </w:rPr>
      </w:pPr>
    </w:p>
    <w:p w14:paraId="399FC0CD" w14:textId="64D0253C" w:rsidR="00A14F72" w:rsidRPr="000E2B00" w:rsidRDefault="00A14F72">
      <w:pPr>
        <w:pStyle w:val="ListParagraph"/>
        <w:numPr>
          <w:ilvl w:val="0"/>
          <w:numId w:val="2"/>
        </w:numPr>
        <w:shd w:val="clear" w:color="auto" w:fill="FFFFFF"/>
        <w:rPr>
          <w:ins w:id="583" w:author="Microsoft Office User" w:date="2019-09-12T14:33:00Z"/>
          <w:rFonts w:asciiTheme="minorHAnsi" w:hAnsiTheme="minorHAnsi" w:cstheme="minorHAnsi"/>
          <w:color w:val="222222"/>
          <w:rPrChange w:id="584" w:author="Kayla Schommer" w:date="2019-09-18T12:56:00Z">
            <w:rPr>
              <w:ins w:id="585" w:author="Microsoft Office User" w:date="2019-09-12T14:33:00Z"/>
              <w:rFonts w:ascii="Arial" w:hAnsi="Arial" w:cs="Arial"/>
              <w:color w:val="222222"/>
            </w:rPr>
          </w:rPrChange>
        </w:rPr>
        <w:pPrChange w:id="586" w:author="Microsoft Office User" w:date="2019-09-12T14:38:00Z">
          <w:pPr>
            <w:shd w:val="clear" w:color="auto" w:fill="FFFFFF"/>
          </w:pPr>
        </w:pPrChange>
      </w:pPr>
      <w:ins w:id="587" w:author="Microsoft Office User" w:date="2019-09-12T14:33:00Z">
        <w:r w:rsidRPr="000E2B00">
          <w:rPr>
            <w:rFonts w:asciiTheme="minorHAnsi" w:hAnsiTheme="minorHAnsi" w:cstheme="minorHAnsi"/>
            <w:b/>
            <w:bCs/>
            <w:color w:val="222222"/>
            <w:rPrChange w:id="588" w:author="Kayla Schommer" w:date="2019-09-18T12:56:00Z">
              <w:rPr>
                <w:rFonts w:ascii="Arial" w:hAnsi="Arial" w:cs="Arial"/>
                <w:b/>
                <w:bCs/>
                <w:color w:val="222222"/>
              </w:rPr>
            </w:rPrChange>
          </w:rPr>
          <w:t>Arctic IERP Leg 3</w:t>
        </w:r>
        <w:r w:rsidRPr="000E2B00">
          <w:rPr>
            <w:rFonts w:asciiTheme="minorHAnsi" w:hAnsiTheme="minorHAnsi" w:cstheme="minorHAnsi"/>
            <w:color w:val="222222"/>
            <w:rPrChange w:id="589" w:author="Kayla Schommer" w:date="2019-09-18T12:56:00Z">
              <w:rPr>
                <w:rFonts w:ascii="Arial" w:hAnsi="Arial" w:cs="Arial"/>
                <w:color w:val="222222"/>
              </w:rPr>
            </w:rPrChange>
          </w:rPr>
          <w:t> Aug 25- Sept. 14th, Chukchi Sea, Bering Strait</w:t>
        </w:r>
      </w:ins>
    </w:p>
    <w:p w14:paraId="40B4456D" w14:textId="77777777" w:rsidR="00A14F72" w:rsidRPr="000E2B00" w:rsidRDefault="00A14F72" w:rsidP="00A14F72">
      <w:pPr>
        <w:shd w:val="clear" w:color="auto" w:fill="FFFFFF"/>
        <w:rPr>
          <w:ins w:id="590" w:author="Microsoft Office User" w:date="2019-09-12T14:33:00Z"/>
          <w:rFonts w:asciiTheme="minorHAnsi" w:hAnsiTheme="minorHAnsi" w:cstheme="minorHAnsi"/>
          <w:color w:val="222222"/>
          <w:rPrChange w:id="591" w:author="Kayla Schommer" w:date="2019-09-18T12:56:00Z">
            <w:rPr>
              <w:ins w:id="592" w:author="Microsoft Office User" w:date="2019-09-12T14:33:00Z"/>
              <w:rFonts w:ascii="Arial" w:hAnsi="Arial" w:cs="Arial"/>
              <w:color w:val="222222"/>
            </w:rPr>
          </w:rPrChange>
        </w:rPr>
      </w:pPr>
    </w:p>
    <w:p w14:paraId="5ED82EFA" w14:textId="1BE4DB8B" w:rsidR="00A14F72" w:rsidRPr="000E2B00" w:rsidRDefault="00A14F72">
      <w:pPr>
        <w:pStyle w:val="ListParagraph"/>
        <w:numPr>
          <w:ilvl w:val="0"/>
          <w:numId w:val="2"/>
        </w:numPr>
        <w:shd w:val="clear" w:color="auto" w:fill="FFFFFF"/>
        <w:rPr>
          <w:ins w:id="593" w:author="Microsoft Office User" w:date="2019-09-12T14:33:00Z"/>
          <w:rFonts w:asciiTheme="minorHAnsi" w:hAnsiTheme="minorHAnsi" w:cstheme="minorHAnsi"/>
          <w:color w:val="222222"/>
          <w:rPrChange w:id="594" w:author="Kayla Schommer" w:date="2019-09-18T12:56:00Z">
            <w:rPr>
              <w:ins w:id="595" w:author="Microsoft Office User" w:date="2019-09-12T14:33:00Z"/>
              <w:rFonts w:ascii="Arial" w:hAnsi="Arial" w:cs="Arial"/>
              <w:color w:val="222222"/>
            </w:rPr>
          </w:rPrChange>
        </w:rPr>
        <w:pPrChange w:id="596" w:author="Microsoft Office User" w:date="2019-09-12T14:38:00Z">
          <w:pPr>
            <w:shd w:val="clear" w:color="auto" w:fill="FFFFFF"/>
          </w:pPr>
        </w:pPrChange>
      </w:pPr>
      <w:ins w:id="597" w:author="Microsoft Office User" w:date="2019-09-12T14:33:00Z">
        <w:r w:rsidRPr="000E2B00">
          <w:rPr>
            <w:rFonts w:asciiTheme="minorHAnsi" w:hAnsiTheme="minorHAnsi" w:cstheme="minorHAnsi"/>
            <w:b/>
            <w:bCs/>
            <w:color w:val="222222"/>
            <w:rPrChange w:id="598" w:author="Kayla Schommer" w:date="2019-09-18T12:56:00Z">
              <w:rPr>
                <w:rFonts w:ascii="Arial" w:hAnsi="Arial" w:cs="Arial"/>
                <w:b/>
                <w:bCs/>
                <w:color w:val="222222"/>
              </w:rPr>
            </w:rPrChange>
          </w:rPr>
          <w:t>North Bering Sea (NBS) Cruise Leg 1</w:t>
        </w:r>
        <w:r w:rsidRPr="000E2B00">
          <w:rPr>
            <w:rFonts w:asciiTheme="minorHAnsi" w:hAnsiTheme="minorHAnsi" w:cstheme="minorHAnsi"/>
            <w:color w:val="222222"/>
            <w:rPrChange w:id="599" w:author="Kayla Schommer" w:date="2019-09-18T12:56:00Z">
              <w:rPr>
                <w:rFonts w:ascii="Arial" w:hAnsi="Arial" w:cs="Arial"/>
                <w:color w:val="222222"/>
              </w:rPr>
            </w:rPrChange>
          </w:rPr>
          <w:t> Aug 27- Sept. 8th, North Bering Sea</w:t>
        </w:r>
      </w:ins>
    </w:p>
    <w:p w14:paraId="268F187F" w14:textId="77777777" w:rsidR="00A14F72" w:rsidRPr="000E2B00" w:rsidRDefault="00A14F72" w:rsidP="00A14F72">
      <w:pPr>
        <w:shd w:val="clear" w:color="auto" w:fill="FFFFFF"/>
        <w:rPr>
          <w:ins w:id="600" w:author="Microsoft Office User" w:date="2019-09-12T14:33:00Z"/>
          <w:rFonts w:asciiTheme="minorHAnsi" w:hAnsiTheme="minorHAnsi" w:cstheme="minorHAnsi"/>
          <w:color w:val="222222"/>
          <w:rPrChange w:id="601" w:author="Kayla Schommer" w:date="2019-09-18T12:56:00Z">
            <w:rPr>
              <w:ins w:id="602" w:author="Microsoft Office User" w:date="2019-09-12T14:33:00Z"/>
              <w:rFonts w:ascii="Arial" w:hAnsi="Arial" w:cs="Arial"/>
              <w:color w:val="222222"/>
            </w:rPr>
          </w:rPrChange>
        </w:rPr>
      </w:pPr>
    </w:p>
    <w:p w14:paraId="5AAB7449" w14:textId="40304CD5" w:rsidR="00A14F72" w:rsidRPr="000E2B00" w:rsidRDefault="00A14F72">
      <w:pPr>
        <w:pStyle w:val="ListParagraph"/>
        <w:numPr>
          <w:ilvl w:val="0"/>
          <w:numId w:val="2"/>
        </w:numPr>
        <w:shd w:val="clear" w:color="auto" w:fill="FFFFFF"/>
        <w:rPr>
          <w:ins w:id="603" w:author="Microsoft Office User" w:date="2019-09-12T14:33:00Z"/>
          <w:rFonts w:asciiTheme="minorHAnsi" w:hAnsiTheme="minorHAnsi" w:cstheme="minorHAnsi"/>
          <w:color w:val="222222"/>
          <w:rPrChange w:id="604" w:author="Kayla Schommer" w:date="2019-09-18T12:56:00Z">
            <w:rPr>
              <w:ins w:id="605" w:author="Microsoft Office User" w:date="2019-09-12T14:33:00Z"/>
              <w:rFonts w:ascii="Arial" w:hAnsi="Arial" w:cs="Arial"/>
              <w:color w:val="222222"/>
            </w:rPr>
          </w:rPrChange>
        </w:rPr>
        <w:pPrChange w:id="606" w:author="Microsoft Office User" w:date="2019-09-12T14:38:00Z">
          <w:pPr>
            <w:shd w:val="clear" w:color="auto" w:fill="FFFFFF"/>
          </w:pPr>
        </w:pPrChange>
      </w:pPr>
      <w:ins w:id="607" w:author="Microsoft Office User" w:date="2019-09-12T14:33:00Z">
        <w:r w:rsidRPr="000E2B00">
          <w:rPr>
            <w:rFonts w:asciiTheme="minorHAnsi" w:hAnsiTheme="minorHAnsi" w:cstheme="minorHAnsi"/>
            <w:b/>
            <w:bCs/>
            <w:color w:val="222222"/>
            <w:rPrChange w:id="608" w:author="Kayla Schommer" w:date="2019-09-18T12:56:00Z">
              <w:rPr>
                <w:rFonts w:ascii="Arial" w:hAnsi="Arial" w:cs="Arial"/>
                <w:b/>
                <w:bCs/>
                <w:color w:val="222222"/>
              </w:rPr>
            </w:rPrChange>
          </w:rPr>
          <w:t>North Bering Sea (NBS) Cruise Leg 2 </w:t>
        </w:r>
        <w:r w:rsidRPr="000E2B00">
          <w:rPr>
            <w:rFonts w:asciiTheme="minorHAnsi" w:hAnsiTheme="minorHAnsi" w:cstheme="minorHAnsi"/>
            <w:color w:val="222222"/>
            <w:rPrChange w:id="609" w:author="Kayla Schommer" w:date="2019-09-18T12:56:00Z">
              <w:rPr>
                <w:rFonts w:ascii="Arial" w:hAnsi="Arial" w:cs="Arial"/>
                <w:color w:val="222222"/>
              </w:rPr>
            </w:rPrChange>
          </w:rPr>
          <w:t>Sept. 8th - 20th, North Bering Sea</w:t>
        </w:r>
      </w:ins>
    </w:p>
    <w:p w14:paraId="7E98FE8A" w14:textId="77777777" w:rsidR="00A14F72" w:rsidRPr="000E2B00" w:rsidRDefault="00A14F72" w:rsidP="00A14F72">
      <w:pPr>
        <w:shd w:val="clear" w:color="auto" w:fill="FFFFFF"/>
        <w:rPr>
          <w:ins w:id="610" w:author="Microsoft Office User" w:date="2019-09-12T14:33:00Z"/>
          <w:rFonts w:asciiTheme="minorHAnsi" w:hAnsiTheme="minorHAnsi" w:cstheme="minorHAnsi"/>
          <w:color w:val="222222"/>
          <w:rPrChange w:id="611" w:author="Kayla Schommer" w:date="2019-09-18T12:56:00Z">
            <w:rPr>
              <w:ins w:id="612" w:author="Microsoft Office User" w:date="2019-09-12T14:33:00Z"/>
              <w:rFonts w:ascii="Arial" w:hAnsi="Arial" w:cs="Arial"/>
              <w:color w:val="222222"/>
            </w:rPr>
          </w:rPrChange>
        </w:rPr>
      </w:pPr>
    </w:p>
    <w:p w14:paraId="4E69F529" w14:textId="0241490B" w:rsidR="00A14F72" w:rsidRPr="000E2B00" w:rsidRDefault="00A14F72">
      <w:pPr>
        <w:pStyle w:val="ListParagraph"/>
        <w:numPr>
          <w:ilvl w:val="0"/>
          <w:numId w:val="2"/>
        </w:numPr>
        <w:shd w:val="clear" w:color="auto" w:fill="FFFFFF"/>
        <w:rPr>
          <w:ins w:id="613" w:author="Microsoft Office User" w:date="2019-09-12T14:33:00Z"/>
          <w:rFonts w:asciiTheme="minorHAnsi" w:hAnsiTheme="minorHAnsi" w:cstheme="minorHAnsi"/>
          <w:color w:val="222222"/>
          <w:rPrChange w:id="614" w:author="Kayla Schommer" w:date="2019-09-18T12:56:00Z">
            <w:rPr>
              <w:ins w:id="615" w:author="Microsoft Office User" w:date="2019-09-12T14:33:00Z"/>
              <w:rFonts w:ascii="Arial" w:hAnsi="Arial" w:cs="Arial"/>
              <w:color w:val="222222"/>
            </w:rPr>
          </w:rPrChange>
        </w:rPr>
        <w:pPrChange w:id="616" w:author="Microsoft Office User" w:date="2019-09-12T14:38:00Z">
          <w:pPr>
            <w:shd w:val="clear" w:color="auto" w:fill="FFFFFF"/>
          </w:pPr>
        </w:pPrChange>
      </w:pPr>
      <w:ins w:id="617" w:author="Microsoft Office User" w:date="2019-09-12T14:33:00Z">
        <w:r w:rsidRPr="000E2B00">
          <w:rPr>
            <w:rFonts w:asciiTheme="minorHAnsi" w:hAnsiTheme="minorHAnsi" w:cstheme="minorHAnsi"/>
            <w:b/>
            <w:bCs/>
            <w:color w:val="222222"/>
            <w:rPrChange w:id="618" w:author="Kayla Schommer" w:date="2019-09-18T12:56:00Z">
              <w:rPr>
                <w:rFonts w:ascii="Arial" w:hAnsi="Arial" w:cs="Arial"/>
                <w:b/>
                <w:bCs/>
                <w:color w:val="222222"/>
              </w:rPr>
            </w:rPrChange>
          </w:rPr>
          <w:t>Southeast Coastal Monitoring (SECM) Cruise</w:t>
        </w:r>
        <w:r w:rsidRPr="000E2B00">
          <w:rPr>
            <w:rFonts w:asciiTheme="minorHAnsi" w:hAnsiTheme="minorHAnsi" w:cstheme="minorHAnsi"/>
            <w:color w:val="222222"/>
            <w:rPrChange w:id="619" w:author="Kayla Schommer" w:date="2019-09-18T12:56:00Z">
              <w:rPr>
                <w:rFonts w:ascii="Arial" w:hAnsi="Arial" w:cs="Arial"/>
                <w:color w:val="222222"/>
              </w:rPr>
            </w:rPrChange>
          </w:rPr>
          <w:t> Aug 20-26, Southeast Alaska inland waters, Gulf of Juneau</w:t>
        </w:r>
      </w:ins>
    </w:p>
    <w:p w14:paraId="51EEF7A4" w14:textId="77777777" w:rsidR="00A14F72" w:rsidRPr="000E2B00" w:rsidRDefault="00A14F72" w:rsidP="00A14F72">
      <w:pPr>
        <w:shd w:val="clear" w:color="auto" w:fill="FFFFFF"/>
        <w:rPr>
          <w:ins w:id="620" w:author="Microsoft Office User" w:date="2019-09-12T14:33:00Z"/>
          <w:rFonts w:asciiTheme="minorHAnsi" w:hAnsiTheme="minorHAnsi" w:cstheme="minorHAnsi"/>
          <w:color w:val="222222"/>
          <w:rPrChange w:id="621" w:author="Kayla Schommer" w:date="2019-09-18T12:56:00Z">
            <w:rPr>
              <w:ins w:id="622" w:author="Microsoft Office User" w:date="2019-09-12T14:33:00Z"/>
              <w:rFonts w:ascii="Arial" w:hAnsi="Arial" w:cs="Arial"/>
              <w:color w:val="222222"/>
            </w:rPr>
          </w:rPrChange>
        </w:rPr>
      </w:pPr>
    </w:p>
    <w:p w14:paraId="579F2EEF" w14:textId="62B83670" w:rsidR="00A14F72" w:rsidRPr="000E2B00" w:rsidRDefault="00A14F72">
      <w:pPr>
        <w:pStyle w:val="ListParagraph"/>
        <w:numPr>
          <w:ilvl w:val="0"/>
          <w:numId w:val="2"/>
        </w:numPr>
        <w:shd w:val="clear" w:color="auto" w:fill="FFFFFF"/>
        <w:rPr>
          <w:ins w:id="623" w:author="Microsoft Office User" w:date="2019-09-12T14:33:00Z"/>
          <w:rFonts w:asciiTheme="minorHAnsi" w:hAnsiTheme="minorHAnsi" w:cstheme="minorHAnsi"/>
          <w:color w:val="222222"/>
          <w:rPrChange w:id="624" w:author="Kayla Schommer" w:date="2019-09-18T12:56:00Z">
            <w:rPr>
              <w:ins w:id="625" w:author="Microsoft Office User" w:date="2019-09-12T14:33:00Z"/>
              <w:rFonts w:ascii="Arial" w:hAnsi="Arial" w:cs="Arial"/>
              <w:color w:val="222222"/>
            </w:rPr>
          </w:rPrChange>
        </w:rPr>
        <w:pPrChange w:id="626" w:author="Microsoft Office User" w:date="2019-09-12T14:38:00Z">
          <w:pPr>
            <w:shd w:val="clear" w:color="auto" w:fill="FFFFFF"/>
          </w:pPr>
        </w:pPrChange>
      </w:pPr>
      <w:ins w:id="627" w:author="Microsoft Office User" w:date="2019-09-12T14:33:00Z">
        <w:r w:rsidRPr="000E2B00">
          <w:rPr>
            <w:rFonts w:asciiTheme="minorHAnsi" w:hAnsiTheme="minorHAnsi" w:cstheme="minorHAnsi"/>
            <w:b/>
            <w:bCs/>
            <w:color w:val="222222"/>
            <w:rPrChange w:id="628" w:author="Kayla Schommer" w:date="2019-09-18T12:56:00Z">
              <w:rPr>
                <w:rFonts w:ascii="Arial" w:hAnsi="Arial" w:cs="Arial"/>
                <w:b/>
                <w:bCs/>
                <w:color w:val="222222"/>
              </w:rPr>
            </w:rPrChange>
          </w:rPr>
          <w:t>Western Gulf of Alaska (WGOA) cruise </w:t>
        </w:r>
        <w:r w:rsidRPr="000E2B00">
          <w:rPr>
            <w:rFonts w:asciiTheme="minorHAnsi" w:hAnsiTheme="minorHAnsi" w:cstheme="minorHAnsi"/>
            <w:color w:val="222222"/>
            <w:rPrChange w:id="629" w:author="Kayla Schommer" w:date="2019-09-18T12:56:00Z">
              <w:rPr>
                <w:rFonts w:ascii="Arial" w:hAnsi="Arial" w:cs="Arial"/>
                <w:color w:val="222222"/>
              </w:rPr>
            </w:rPrChange>
          </w:rPr>
          <w:t>Western coastal waters of the Gulf of Alaska.</w:t>
        </w:r>
      </w:ins>
    </w:p>
    <w:p w14:paraId="10D8774B" w14:textId="77777777" w:rsidR="00A14F72" w:rsidRPr="000E2B00" w:rsidRDefault="00A14F72" w:rsidP="00A14F72">
      <w:pPr>
        <w:shd w:val="clear" w:color="auto" w:fill="FFFFFF"/>
        <w:rPr>
          <w:ins w:id="630" w:author="Microsoft Office User" w:date="2019-09-12T14:33:00Z"/>
          <w:rFonts w:asciiTheme="minorHAnsi" w:hAnsiTheme="minorHAnsi" w:cstheme="minorHAnsi"/>
          <w:color w:val="222222"/>
          <w:rPrChange w:id="631" w:author="Kayla Schommer" w:date="2019-09-18T12:56:00Z">
            <w:rPr>
              <w:ins w:id="632" w:author="Microsoft Office User" w:date="2019-09-12T14:33:00Z"/>
              <w:rFonts w:ascii="Arial" w:hAnsi="Arial" w:cs="Arial"/>
              <w:color w:val="222222"/>
            </w:rPr>
          </w:rPrChange>
        </w:rPr>
      </w:pPr>
    </w:p>
    <w:p w14:paraId="5B65445F" w14:textId="1BF3CF8C" w:rsidR="00A14F72" w:rsidRPr="000E2B00" w:rsidRDefault="00A14F72">
      <w:pPr>
        <w:pStyle w:val="ListParagraph"/>
        <w:numPr>
          <w:ilvl w:val="0"/>
          <w:numId w:val="2"/>
        </w:numPr>
        <w:shd w:val="clear" w:color="auto" w:fill="FFFFFF"/>
        <w:rPr>
          <w:ins w:id="633" w:author="Microsoft Office User" w:date="2019-09-12T14:33:00Z"/>
          <w:rFonts w:asciiTheme="minorHAnsi" w:hAnsiTheme="minorHAnsi" w:cstheme="minorHAnsi"/>
          <w:color w:val="222222"/>
          <w:rPrChange w:id="634" w:author="Kayla Schommer" w:date="2019-09-18T12:56:00Z">
            <w:rPr>
              <w:ins w:id="635" w:author="Microsoft Office User" w:date="2019-09-12T14:33:00Z"/>
              <w:rFonts w:ascii="Arial" w:hAnsi="Arial" w:cs="Arial"/>
              <w:color w:val="222222"/>
            </w:rPr>
          </w:rPrChange>
        </w:rPr>
        <w:pPrChange w:id="636" w:author="Microsoft Office User" w:date="2019-09-12T14:38:00Z">
          <w:pPr>
            <w:shd w:val="clear" w:color="auto" w:fill="FFFFFF"/>
          </w:pPr>
        </w:pPrChange>
      </w:pPr>
      <w:ins w:id="637" w:author="Microsoft Office User" w:date="2019-09-12T14:33:00Z">
        <w:r w:rsidRPr="000E2B00">
          <w:rPr>
            <w:rFonts w:asciiTheme="minorHAnsi" w:hAnsiTheme="minorHAnsi" w:cstheme="minorHAnsi"/>
            <w:color w:val="222222"/>
            <w:rPrChange w:id="638" w:author="Kayla Schommer" w:date="2019-09-18T12:56:00Z">
              <w:rPr>
                <w:rFonts w:ascii="Arial" w:hAnsi="Arial" w:cs="Arial"/>
                <w:color w:val="222222"/>
              </w:rPr>
            </w:rPrChange>
          </w:rPr>
          <w:lastRenderedPageBreak/>
          <w:t>I’ll am working on another opportunity to get HAB samples in November from the </w:t>
        </w:r>
        <w:r w:rsidRPr="000E2B00">
          <w:rPr>
            <w:rFonts w:asciiTheme="minorHAnsi" w:hAnsiTheme="minorHAnsi" w:cstheme="minorHAnsi"/>
            <w:b/>
            <w:bCs/>
            <w:color w:val="222222"/>
            <w:rPrChange w:id="639" w:author="Kayla Schommer" w:date="2019-09-18T12:56:00Z">
              <w:rPr>
                <w:rFonts w:ascii="Arial" w:hAnsi="Arial" w:cs="Arial"/>
                <w:b/>
                <w:bCs/>
                <w:color w:val="222222"/>
              </w:rPr>
            </w:rPrChange>
          </w:rPr>
          <w:t>Ice edge</w:t>
        </w:r>
        <w:r w:rsidRPr="000E2B00">
          <w:rPr>
            <w:rFonts w:asciiTheme="minorHAnsi" w:hAnsiTheme="minorHAnsi" w:cstheme="minorHAnsi"/>
            <w:color w:val="222222"/>
            <w:rPrChange w:id="640" w:author="Kayla Schommer" w:date="2019-09-18T12:56:00Z">
              <w:rPr>
                <w:rFonts w:ascii="Arial" w:hAnsi="Arial" w:cs="Arial"/>
                <w:color w:val="222222"/>
              </w:rPr>
            </w:rPrChange>
          </w:rPr>
          <w:t> in the Chukchi/Beaufort Seas with the University of Alaska Fairbanks college of Fisheries and Ocean Sciences.</w:t>
        </w:r>
      </w:ins>
      <w:ins w:id="641" w:author="Microsoft Office User" w:date="2019-09-12T14:37:00Z">
        <w:del w:id="642" w:author="Kayla Schommer" w:date="2019-09-18T12:53:00Z">
          <w:r w:rsidR="00B45E72" w:rsidRPr="000E2B00" w:rsidDel="005D3AE9">
            <w:rPr>
              <w:rFonts w:asciiTheme="minorHAnsi" w:hAnsiTheme="minorHAnsi" w:cstheme="minorHAnsi"/>
              <w:color w:val="222222"/>
              <w:rPrChange w:id="643" w:author="Kayla Schommer" w:date="2019-09-18T12:56:00Z">
                <w:rPr/>
              </w:rPrChange>
            </w:rPr>
            <w:delText>”</w:delText>
          </w:r>
        </w:del>
      </w:ins>
    </w:p>
    <w:p w14:paraId="7ECD066F" w14:textId="1A79B832" w:rsidR="00A14F72" w:rsidRPr="000E2B00" w:rsidRDefault="00A14F72" w:rsidP="00E426A4">
      <w:pPr>
        <w:rPr>
          <w:ins w:id="644" w:author="Microsoft Office User" w:date="2019-09-12T14:36:00Z"/>
          <w:rFonts w:asciiTheme="minorHAnsi" w:hAnsiTheme="minorHAnsi"/>
          <w:rPrChange w:id="645" w:author="Kayla Schommer" w:date="2019-09-18T12:56:00Z">
            <w:rPr>
              <w:ins w:id="646" w:author="Microsoft Office User" w:date="2019-09-12T14:36:00Z"/>
            </w:rPr>
          </w:rPrChange>
        </w:rPr>
      </w:pPr>
    </w:p>
    <w:p w14:paraId="4A9C073E" w14:textId="16908E10" w:rsidR="00B45E72" w:rsidRPr="000E2B00" w:rsidRDefault="00B45E72" w:rsidP="00E426A4">
      <w:pPr>
        <w:rPr>
          <w:ins w:id="647" w:author="Microsoft Office User" w:date="2019-09-12T14:37:00Z"/>
          <w:rFonts w:asciiTheme="minorHAnsi" w:hAnsiTheme="minorHAnsi"/>
          <w:b/>
          <w:u w:val="single"/>
          <w:rPrChange w:id="648" w:author="Kayla Schommer" w:date="2019-09-18T12:56:00Z">
            <w:rPr>
              <w:ins w:id="649" w:author="Microsoft Office User" w:date="2019-09-12T14:37:00Z"/>
              <w:b/>
              <w:u w:val="single"/>
            </w:rPr>
          </w:rPrChange>
        </w:rPr>
      </w:pPr>
      <w:ins w:id="650" w:author="Microsoft Office User" w:date="2019-09-12T14:36:00Z">
        <w:r w:rsidRPr="000E2B00">
          <w:rPr>
            <w:rFonts w:asciiTheme="minorHAnsi" w:hAnsiTheme="minorHAnsi"/>
            <w:b/>
            <w:u w:val="single"/>
            <w:rPrChange w:id="651" w:author="Kayla Schommer" w:date="2019-09-18T12:56:00Z">
              <w:rPr>
                <w:b/>
                <w:u w:val="single"/>
              </w:rPr>
            </w:rPrChange>
          </w:rPr>
          <w:t>Discussion on communication of results from Don Anderson’s cru</w:t>
        </w:r>
      </w:ins>
      <w:ins w:id="652" w:author="Microsoft Office User" w:date="2019-09-12T14:37:00Z">
        <w:r w:rsidRPr="000E2B00">
          <w:rPr>
            <w:rFonts w:asciiTheme="minorHAnsi" w:hAnsiTheme="minorHAnsi"/>
            <w:b/>
            <w:u w:val="single"/>
            <w:rPrChange w:id="653" w:author="Kayla Schommer" w:date="2019-09-18T12:56:00Z">
              <w:rPr>
                <w:b/>
                <w:u w:val="single"/>
              </w:rPr>
            </w:rPrChange>
          </w:rPr>
          <w:t>ise</w:t>
        </w:r>
      </w:ins>
    </w:p>
    <w:p w14:paraId="42A6AE17" w14:textId="31D0C446" w:rsidR="00B45E72" w:rsidRPr="000E2B00" w:rsidRDefault="00B45E72" w:rsidP="00E426A4">
      <w:pPr>
        <w:rPr>
          <w:ins w:id="654" w:author="Microsoft Office User" w:date="2019-09-12T14:42:00Z"/>
          <w:rFonts w:asciiTheme="minorHAnsi" w:hAnsiTheme="minorHAnsi" w:cstheme="minorHAnsi"/>
          <w:rPrChange w:id="655" w:author="Kayla Schommer" w:date="2019-09-18T12:56:00Z">
            <w:rPr>
              <w:ins w:id="656" w:author="Microsoft Office User" w:date="2019-09-12T14:42:00Z"/>
              <w:rFonts w:asciiTheme="minorHAnsi" w:hAnsiTheme="minorHAnsi" w:cstheme="minorHAnsi"/>
            </w:rPr>
          </w:rPrChange>
        </w:rPr>
      </w:pPr>
      <w:ins w:id="657" w:author="Microsoft Office User" w:date="2019-09-12T14:37:00Z">
        <w:r w:rsidRPr="000E2B00">
          <w:rPr>
            <w:rFonts w:asciiTheme="minorHAnsi" w:hAnsiTheme="minorHAnsi"/>
            <w:rPrChange w:id="658" w:author="Kayla Schommer" w:date="2019-09-18T12:56:00Z">
              <w:rPr/>
            </w:rPrChange>
          </w:rPr>
          <w:t xml:space="preserve">A discussion concerning how to inform the public about the result from Don’s cruise occurred. </w:t>
        </w:r>
      </w:ins>
      <w:ins w:id="659" w:author="Microsoft Office User" w:date="2019-09-12T14:38:00Z">
        <w:r w:rsidRPr="000E2B00">
          <w:rPr>
            <w:rFonts w:asciiTheme="minorHAnsi" w:hAnsiTheme="minorHAnsi"/>
            <w:rPrChange w:id="660" w:author="Kayla Schommer" w:date="2019-09-18T12:56:00Z">
              <w:rPr/>
            </w:rPrChange>
          </w:rPr>
          <w:t xml:space="preserve">Gay </w:t>
        </w:r>
        <w:del w:id="661" w:author="Kayla Schommer" w:date="2019-09-18T12:53:00Z">
          <w:r w:rsidRPr="000E2B00" w:rsidDel="005F78A1">
            <w:rPr>
              <w:rFonts w:asciiTheme="minorHAnsi" w:hAnsiTheme="minorHAnsi"/>
              <w:rPrChange w:id="662" w:author="Kayla Schommer" w:date="2019-09-18T12:56:00Z">
                <w:rPr/>
              </w:rPrChange>
            </w:rPr>
            <w:delText>wuestioned</w:delText>
          </w:r>
        </w:del>
      </w:ins>
      <w:ins w:id="663" w:author="Kayla Schommer" w:date="2019-09-18T12:53:00Z">
        <w:r w:rsidR="005F78A1" w:rsidRPr="000E2B00">
          <w:rPr>
            <w:rFonts w:asciiTheme="minorHAnsi" w:hAnsiTheme="minorHAnsi"/>
            <w:rPrChange w:id="664" w:author="Kayla Schommer" w:date="2019-09-18T12:56:00Z">
              <w:rPr/>
            </w:rPrChange>
          </w:rPr>
          <w:t>questioned</w:t>
        </w:r>
      </w:ins>
      <w:ins w:id="665" w:author="Microsoft Office User" w:date="2019-09-12T14:38:00Z">
        <w:r w:rsidRPr="000E2B00">
          <w:rPr>
            <w:rFonts w:asciiTheme="minorHAnsi" w:hAnsiTheme="minorHAnsi"/>
            <w:rPrChange w:id="666" w:author="Kayla Schommer" w:date="2019-09-18T12:56:00Z">
              <w:rPr/>
            </w:rPrChange>
          </w:rPr>
          <w:t xml:space="preserve"> whether something should be drafted for local people with a heads up about the </w:t>
        </w:r>
      </w:ins>
      <w:ins w:id="667" w:author="Microsoft Office User" w:date="2019-09-12T14:39:00Z">
        <w:r w:rsidR="00A21722" w:rsidRPr="000E2B00">
          <w:rPr>
            <w:rFonts w:asciiTheme="minorHAnsi" w:hAnsiTheme="minorHAnsi" w:cstheme="minorHAnsi"/>
            <w:i/>
            <w:rPrChange w:id="668" w:author="Kayla Schommer" w:date="2019-09-18T12:56:00Z">
              <w:rPr>
                <w:rFonts w:asciiTheme="minorHAnsi" w:hAnsiTheme="minorHAnsi" w:cstheme="minorHAnsi"/>
                <w:i/>
              </w:rPr>
            </w:rPrChange>
          </w:rPr>
          <w:t>Alexandrium</w:t>
        </w:r>
        <w:r w:rsidR="00A21722" w:rsidRPr="000E2B00">
          <w:rPr>
            <w:rFonts w:asciiTheme="minorHAnsi" w:hAnsiTheme="minorHAnsi" w:cstheme="minorHAnsi"/>
            <w:rPrChange w:id="669" w:author="Kayla Schommer" w:date="2019-09-18T12:56:00Z">
              <w:rPr>
                <w:rFonts w:asciiTheme="minorHAnsi" w:hAnsiTheme="minorHAnsi" w:cstheme="minorHAnsi"/>
              </w:rPr>
            </w:rPrChange>
          </w:rPr>
          <w:t xml:space="preserve"> in the Chukchi. He agreed that something should be drafted but that we need to be careful about what we say since little is known about the </w:t>
        </w:r>
      </w:ins>
      <w:ins w:id="670" w:author="Microsoft Office User" w:date="2019-09-12T14:40:00Z">
        <w:r w:rsidR="00A21722" w:rsidRPr="000E2B00">
          <w:rPr>
            <w:rFonts w:asciiTheme="minorHAnsi" w:hAnsiTheme="minorHAnsi" w:cstheme="minorHAnsi"/>
            <w:rPrChange w:id="671" w:author="Kayla Schommer" w:date="2019-09-18T12:56:00Z">
              <w:rPr>
                <w:rFonts w:asciiTheme="minorHAnsi" w:hAnsiTheme="minorHAnsi" w:cstheme="minorHAnsi"/>
              </w:rPr>
            </w:rPrChange>
          </w:rPr>
          <w:t>levels of toxins in the food</w:t>
        </w:r>
      </w:ins>
      <w:ins w:id="672" w:author="Kayla Schommer" w:date="2019-09-18T12:54:00Z">
        <w:r w:rsidR="00031ACA" w:rsidRPr="000E2B00">
          <w:rPr>
            <w:rFonts w:asciiTheme="minorHAnsi" w:hAnsiTheme="minorHAnsi" w:cstheme="minorHAnsi"/>
            <w:rPrChange w:id="673" w:author="Kayla Schommer" w:date="2019-09-18T12:56:00Z">
              <w:rPr>
                <w:rFonts w:asciiTheme="minorHAnsi" w:hAnsiTheme="minorHAnsi" w:cstheme="minorHAnsi"/>
              </w:rPr>
            </w:rPrChange>
          </w:rPr>
          <w:t xml:space="preserve"> </w:t>
        </w:r>
      </w:ins>
      <w:ins w:id="674" w:author="Microsoft Office User" w:date="2019-09-12T14:40:00Z">
        <w:r w:rsidR="00A21722" w:rsidRPr="000E2B00">
          <w:rPr>
            <w:rFonts w:asciiTheme="minorHAnsi" w:hAnsiTheme="minorHAnsi" w:cstheme="minorHAnsi"/>
            <w:rPrChange w:id="675" w:author="Kayla Schommer" w:date="2019-09-18T12:56:00Z">
              <w:rPr>
                <w:rFonts w:asciiTheme="minorHAnsi" w:hAnsiTheme="minorHAnsi" w:cstheme="minorHAnsi"/>
              </w:rPr>
            </w:rPrChange>
          </w:rPr>
          <w:t xml:space="preserve">web with birds and marine mammals. They agreed that right now, a precautionary notice would be useful and that Gay would draft something up and send it around. </w:t>
        </w:r>
      </w:ins>
      <w:ins w:id="676" w:author="Microsoft Office User" w:date="2019-09-12T14:41:00Z">
        <w:r w:rsidR="00A21722" w:rsidRPr="000E2B00">
          <w:rPr>
            <w:rFonts w:asciiTheme="minorHAnsi" w:hAnsiTheme="minorHAnsi" w:cstheme="minorHAnsi"/>
            <w:rPrChange w:id="677" w:author="Kayla Schommer" w:date="2019-09-18T12:56:00Z">
              <w:rPr>
                <w:rFonts w:asciiTheme="minorHAnsi" w:hAnsiTheme="minorHAnsi" w:cstheme="minorHAnsi"/>
              </w:rPr>
            </w:rPrChange>
          </w:rPr>
          <w:t>It was also mentioned that there is funding for</w:t>
        </w:r>
      </w:ins>
      <w:ins w:id="678" w:author="Kayla Schommer" w:date="2019-09-18T12:54:00Z">
        <w:r w:rsidR="00BB7406" w:rsidRPr="000E2B00">
          <w:rPr>
            <w:rFonts w:asciiTheme="minorHAnsi" w:hAnsiTheme="minorHAnsi" w:cstheme="minorHAnsi"/>
            <w:rPrChange w:id="679" w:author="Kayla Schommer" w:date="2019-09-18T12:56:00Z">
              <w:rPr>
                <w:rFonts w:asciiTheme="minorHAnsi" w:hAnsiTheme="minorHAnsi" w:cstheme="minorHAnsi"/>
              </w:rPr>
            </w:rPrChange>
          </w:rPr>
          <w:t xml:space="preserve"> shellfish</w:t>
        </w:r>
      </w:ins>
      <w:ins w:id="680" w:author="Microsoft Office User" w:date="2019-09-12T14:41:00Z">
        <w:r w:rsidR="00A21722" w:rsidRPr="000E2B00">
          <w:rPr>
            <w:rFonts w:asciiTheme="minorHAnsi" w:hAnsiTheme="minorHAnsi" w:cstheme="minorHAnsi"/>
            <w:rPrChange w:id="681" w:author="Kayla Schommer" w:date="2019-09-18T12:56:00Z">
              <w:rPr>
                <w:rFonts w:asciiTheme="minorHAnsi" w:hAnsiTheme="minorHAnsi" w:cstheme="minorHAnsi"/>
              </w:rPr>
            </w:rPrChange>
          </w:rPr>
          <w:t xml:space="preserve"> </w:t>
        </w:r>
        <w:del w:id="682" w:author="Kayla Schommer" w:date="2019-09-18T12:54:00Z">
          <w:r w:rsidR="00A21722" w:rsidRPr="000E2B00" w:rsidDel="00BB7406">
            <w:rPr>
              <w:rFonts w:asciiTheme="minorHAnsi" w:hAnsiTheme="minorHAnsi" w:cstheme="minorHAnsi"/>
              <w:rPrChange w:id="683" w:author="Kayla Schommer" w:date="2019-09-18T12:56:00Z">
                <w:rPr>
                  <w:rFonts w:asciiTheme="minorHAnsi" w:hAnsiTheme="minorHAnsi" w:cstheme="minorHAnsi"/>
                </w:rPr>
              </w:rPrChange>
            </w:rPr>
            <w:delText>storm washed up</w:delText>
          </w:r>
        </w:del>
      </w:ins>
      <w:ins w:id="684" w:author="Kayla Schommer" w:date="2019-09-18T12:54:00Z">
        <w:r w:rsidR="00BB7406" w:rsidRPr="000E2B00">
          <w:rPr>
            <w:rFonts w:asciiTheme="minorHAnsi" w:hAnsiTheme="minorHAnsi" w:cstheme="minorHAnsi"/>
            <w:rPrChange w:id="685" w:author="Kayla Schommer" w:date="2019-09-18T12:56:00Z">
              <w:rPr>
                <w:rFonts w:asciiTheme="minorHAnsi" w:hAnsiTheme="minorHAnsi" w:cstheme="minorHAnsi"/>
              </w:rPr>
            </w:rPrChange>
          </w:rPr>
          <w:t xml:space="preserve">washed onshore from storms </w:t>
        </w:r>
      </w:ins>
      <w:ins w:id="686" w:author="Microsoft Office User" w:date="2019-09-12T14:41:00Z">
        <w:r w:rsidR="00A21722" w:rsidRPr="000E2B00">
          <w:rPr>
            <w:rFonts w:asciiTheme="minorHAnsi" w:hAnsiTheme="minorHAnsi" w:cstheme="minorHAnsi"/>
            <w:rPrChange w:id="687" w:author="Kayla Schommer" w:date="2019-09-18T12:56:00Z">
              <w:rPr>
                <w:rFonts w:asciiTheme="minorHAnsi" w:hAnsiTheme="minorHAnsi" w:cstheme="minorHAnsi"/>
              </w:rPr>
            </w:rPrChange>
          </w:rPr>
          <w:t xml:space="preserve"> or walrus stomach </w:t>
        </w:r>
        <w:del w:id="688" w:author="Kayla Schommer" w:date="2019-09-18T12:55:00Z">
          <w:r w:rsidR="00A21722" w:rsidRPr="000E2B00" w:rsidDel="004013E3">
            <w:rPr>
              <w:rFonts w:asciiTheme="minorHAnsi" w:hAnsiTheme="minorHAnsi" w:cstheme="minorHAnsi"/>
              <w:rPrChange w:id="689" w:author="Kayla Schommer" w:date="2019-09-18T12:56:00Z">
                <w:rPr>
                  <w:rFonts w:asciiTheme="minorHAnsi" w:hAnsiTheme="minorHAnsi" w:cstheme="minorHAnsi"/>
                </w:rPr>
              </w:rPrChange>
            </w:rPr>
            <w:delText xml:space="preserve">shellfish </w:delText>
          </w:r>
        </w:del>
        <w:r w:rsidR="00A21722" w:rsidRPr="000E2B00">
          <w:rPr>
            <w:rFonts w:asciiTheme="minorHAnsi" w:hAnsiTheme="minorHAnsi" w:cstheme="minorHAnsi"/>
            <w:rPrChange w:id="690" w:author="Kayla Schommer" w:date="2019-09-18T12:56:00Z">
              <w:rPr>
                <w:rFonts w:asciiTheme="minorHAnsi" w:hAnsiTheme="minorHAnsi" w:cstheme="minorHAnsi"/>
              </w:rPr>
            </w:rPrChange>
          </w:rPr>
          <w:t xml:space="preserve">to be tested for toxins from the Bering Strait region. </w:t>
        </w:r>
      </w:ins>
    </w:p>
    <w:p w14:paraId="0BEBB058" w14:textId="6BD8E9B2" w:rsidR="00A21722" w:rsidRPr="000E2B00" w:rsidRDefault="00A21722" w:rsidP="00E426A4">
      <w:pPr>
        <w:rPr>
          <w:ins w:id="691" w:author="Microsoft Office User" w:date="2019-09-12T14:42:00Z"/>
          <w:rFonts w:asciiTheme="minorHAnsi" w:hAnsiTheme="minorHAnsi"/>
          <w:rPrChange w:id="692" w:author="Kayla Schommer" w:date="2019-09-18T12:56:00Z">
            <w:rPr>
              <w:ins w:id="693" w:author="Microsoft Office User" w:date="2019-09-12T14:42:00Z"/>
            </w:rPr>
          </w:rPrChange>
        </w:rPr>
      </w:pPr>
    </w:p>
    <w:p w14:paraId="7B8A47AC" w14:textId="2A663ECD" w:rsidR="00A21722" w:rsidRPr="000E2B00" w:rsidRDefault="00A21722" w:rsidP="00E426A4">
      <w:pPr>
        <w:rPr>
          <w:ins w:id="694" w:author="Microsoft Office User" w:date="2019-09-12T14:42:00Z"/>
          <w:rFonts w:asciiTheme="minorHAnsi" w:hAnsiTheme="minorHAnsi"/>
          <w:b/>
          <w:u w:val="single"/>
          <w:rPrChange w:id="695" w:author="Kayla Schommer" w:date="2019-09-18T12:56:00Z">
            <w:rPr>
              <w:ins w:id="696" w:author="Microsoft Office User" w:date="2019-09-12T14:42:00Z"/>
              <w:b/>
              <w:u w:val="single"/>
            </w:rPr>
          </w:rPrChange>
        </w:rPr>
      </w:pPr>
      <w:ins w:id="697" w:author="Microsoft Office User" w:date="2019-09-12T14:42:00Z">
        <w:r w:rsidRPr="000E2B00">
          <w:rPr>
            <w:rFonts w:asciiTheme="minorHAnsi" w:hAnsiTheme="minorHAnsi"/>
            <w:b/>
            <w:u w:val="single"/>
            <w:rPrChange w:id="698" w:author="Kayla Schommer" w:date="2019-09-18T12:56:00Z">
              <w:rPr>
                <w:b/>
                <w:u w:val="single"/>
              </w:rPr>
            </w:rPrChange>
          </w:rPr>
          <w:t>Kimberly Beckman</w:t>
        </w:r>
      </w:ins>
    </w:p>
    <w:p w14:paraId="2F83F8D8" w14:textId="5CB1DA54" w:rsidR="00A21722" w:rsidRPr="000E2B00" w:rsidRDefault="00A21722" w:rsidP="00E426A4">
      <w:pPr>
        <w:rPr>
          <w:ins w:id="699" w:author="Microsoft Office User" w:date="2019-09-12T14:59:00Z"/>
          <w:rFonts w:asciiTheme="minorHAnsi" w:hAnsiTheme="minorHAnsi"/>
          <w:rPrChange w:id="700" w:author="Kayla Schommer" w:date="2019-09-18T12:56:00Z">
            <w:rPr>
              <w:ins w:id="701" w:author="Microsoft Office User" w:date="2019-09-12T14:59:00Z"/>
            </w:rPr>
          </w:rPrChange>
        </w:rPr>
      </w:pPr>
      <w:ins w:id="702" w:author="Microsoft Office User" w:date="2019-09-12T14:42:00Z">
        <w:r w:rsidRPr="000E2B00">
          <w:rPr>
            <w:rFonts w:asciiTheme="minorHAnsi" w:hAnsiTheme="minorHAnsi"/>
            <w:rPrChange w:id="703" w:author="Kayla Schommer" w:date="2019-09-18T12:56:00Z">
              <w:rPr/>
            </w:rPrChange>
          </w:rPr>
          <w:t>Dr. Beckman who is a</w:t>
        </w:r>
      </w:ins>
      <w:ins w:id="704" w:author="Microsoft Office User" w:date="2019-09-12T14:43:00Z">
        <w:r w:rsidRPr="000E2B00">
          <w:rPr>
            <w:rFonts w:asciiTheme="minorHAnsi" w:hAnsiTheme="minorHAnsi"/>
            <w:rPrChange w:id="705" w:author="Kayla Schommer" w:date="2019-09-18T12:56:00Z">
              <w:rPr/>
            </w:rPrChange>
          </w:rPr>
          <w:t xml:space="preserve"> wildlife health veterinarian with ADF&amp;G provided an update on marine toxins in bears. </w:t>
        </w:r>
      </w:ins>
      <w:ins w:id="706" w:author="Microsoft Office User" w:date="2019-09-12T14:53:00Z">
        <w:r w:rsidR="00232D52" w:rsidRPr="000E2B00">
          <w:rPr>
            <w:rFonts w:asciiTheme="minorHAnsi" w:hAnsiTheme="minorHAnsi"/>
            <w:rPrChange w:id="707" w:author="Kayla Schommer" w:date="2019-09-18T12:56:00Z">
              <w:rPr/>
            </w:rPrChange>
          </w:rPr>
          <w:t xml:space="preserve">In august, a call was made to ADF&amp;G reporting 4 bears </w:t>
        </w:r>
      </w:ins>
      <w:ins w:id="708" w:author="Microsoft Office User" w:date="2019-09-12T14:54:00Z">
        <w:r w:rsidR="00232D52" w:rsidRPr="000E2B00">
          <w:rPr>
            <w:rFonts w:asciiTheme="minorHAnsi" w:hAnsiTheme="minorHAnsi"/>
            <w:rPrChange w:id="709" w:author="Kayla Schommer" w:date="2019-09-18T12:56:00Z">
              <w:rPr/>
            </w:rPrChange>
          </w:rPr>
          <w:t xml:space="preserve">north of Ketchikan </w:t>
        </w:r>
      </w:ins>
      <w:ins w:id="710" w:author="Microsoft Office User" w:date="2019-09-12T14:55:00Z">
        <w:r w:rsidR="00232D52" w:rsidRPr="000E2B00">
          <w:rPr>
            <w:rFonts w:asciiTheme="minorHAnsi" w:hAnsiTheme="minorHAnsi"/>
            <w:rPrChange w:id="711" w:author="Kayla Schommer" w:date="2019-09-18T12:56:00Z">
              <w:rPr/>
            </w:rPrChange>
          </w:rPr>
          <w:t xml:space="preserve">in Neets Bay </w:t>
        </w:r>
      </w:ins>
      <w:ins w:id="712" w:author="Microsoft Office User" w:date="2019-09-12T14:53:00Z">
        <w:r w:rsidR="00232D52" w:rsidRPr="000E2B00">
          <w:rPr>
            <w:rFonts w:asciiTheme="minorHAnsi" w:hAnsiTheme="minorHAnsi"/>
            <w:rPrChange w:id="713" w:author="Kayla Schommer" w:date="2019-09-18T12:56:00Z">
              <w:rPr/>
            </w:rPrChange>
          </w:rPr>
          <w:t>showing neurological signs s</w:t>
        </w:r>
      </w:ins>
      <w:ins w:id="714" w:author="Microsoft Office User" w:date="2019-09-12T14:54:00Z">
        <w:r w:rsidR="00232D52" w:rsidRPr="000E2B00">
          <w:rPr>
            <w:rFonts w:asciiTheme="minorHAnsi" w:hAnsiTheme="minorHAnsi"/>
            <w:rPrChange w:id="715" w:author="Kayla Schommer" w:date="2019-09-18T12:56:00Z">
              <w:rPr/>
            </w:rPrChange>
          </w:rPr>
          <w:t>uch as st</w:t>
        </w:r>
      </w:ins>
      <w:ins w:id="716" w:author="Kayla Schommer" w:date="2019-09-18T12:55:00Z">
        <w:r w:rsidR="006F3877" w:rsidRPr="000E2B00">
          <w:rPr>
            <w:rFonts w:asciiTheme="minorHAnsi" w:hAnsiTheme="minorHAnsi"/>
            <w:rPrChange w:id="717" w:author="Kayla Schommer" w:date="2019-09-18T12:56:00Z">
              <w:rPr/>
            </w:rPrChange>
          </w:rPr>
          <w:t>i</w:t>
        </w:r>
      </w:ins>
      <w:ins w:id="718" w:author="Microsoft Office User" w:date="2019-09-12T14:54:00Z">
        <w:del w:id="719" w:author="Kayla Schommer" w:date="2019-09-18T12:55:00Z">
          <w:r w:rsidR="00232D52" w:rsidRPr="000E2B00" w:rsidDel="006F3877">
            <w:rPr>
              <w:rFonts w:asciiTheme="minorHAnsi" w:hAnsiTheme="minorHAnsi"/>
              <w:rPrChange w:id="720" w:author="Kayla Schommer" w:date="2019-09-18T12:56:00Z">
                <w:rPr/>
              </w:rPrChange>
            </w:rPr>
            <w:delText>u</w:delText>
          </w:r>
        </w:del>
        <w:r w:rsidR="00232D52" w:rsidRPr="000E2B00">
          <w:rPr>
            <w:rFonts w:asciiTheme="minorHAnsi" w:hAnsiTheme="minorHAnsi"/>
            <w:rPrChange w:id="721" w:author="Kayla Schommer" w:date="2019-09-18T12:56:00Z">
              <w:rPr/>
            </w:rPrChange>
          </w:rPr>
          <w:t>ff hind limbs, drunken behavior, clumsiness, seizures, and loss of consciousness.</w:t>
        </w:r>
      </w:ins>
      <w:ins w:id="722" w:author="Microsoft Office User" w:date="2019-09-12T14:56:00Z">
        <w:r w:rsidR="00232D52" w:rsidRPr="000E2B00">
          <w:rPr>
            <w:rFonts w:asciiTheme="minorHAnsi" w:hAnsiTheme="minorHAnsi"/>
            <w:rPrChange w:id="723" w:author="Kayla Schommer" w:date="2019-09-18T12:56:00Z">
              <w:rPr/>
            </w:rPrChange>
          </w:rPr>
          <w:t xml:space="preserve"> There was also a video of this event sent in.</w:t>
        </w:r>
      </w:ins>
      <w:ins w:id="724" w:author="Microsoft Office User" w:date="2019-09-12T14:54:00Z">
        <w:r w:rsidR="00232D52" w:rsidRPr="000E2B00">
          <w:rPr>
            <w:rFonts w:asciiTheme="minorHAnsi" w:hAnsiTheme="minorHAnsi"/>
            <w:rPrChange w:id="725" w:author="Kayla Schommer" w:date="2019-09-18T12:56:00Z">
              <w:rPr/>
            </w:rPrChange>
          </w:rPr>
          <w:t xml:space="preserve"> </w:t>
        </w:r>
      </w:ins>
      <w:ins w:id="726" w:author="Microsoft Office User" w:date="2019-09-12T14:55:00Z">
        <w:r w:rsidR="00232D52" w:rsidRPr="000E2B00">
          <w:rPr>
            <w:rFonts w:asciiTheme="minorHAnsi" w:hAnsiTheme="minorHAnsi"/>
            <w:rPrChange w:id="727" w:author="Kayla Schommer" w:date="2019-09-18T12:56:00Z">
              <w:rPr/>
            </w:rPrChange>
          </w:rPr>
          <w:t xml:space="preserve">An ADF&amp;G biologist was dispatched a few days after the call and </w:t>
        </w:r>
      </w:ins>
      <w:ins w:id="728" w:author="Microsoft Office User" w:date="2019-09-12T14:56:00Z">
        <w:r w:rsidR="00232D52" w:rsidRPr="000E2B00">
          <w:rPr>
            <w:rFonts w:asciiTheme="minorHAnsi" w:hAnsiTheme="minorHAnsi"/>
            <w:rPrChange w:id="729" w:author="Kayla Schommer" w:date="2019-09-18T12:56:00Z">
              <w:rPr/>
            </w:rPrChange>
          </w:rPr>
          <w:t xml:space="preserve">watched the bear for 30 minutes and it appeared to have recovered and was acting normally. The salmon run was late in that region and it </w:t>
        </w:r>
      </w:ins>
      <w:ins w:id="730" w:author="Microsoft Office User" w:date="2019-09-12T14:57:00Z">
        <w:r w:rsidR="00232D52" w:rsidRPr="000E2B00">
          <w:rPr>
            <w:rFonts w:asciiTheme="minorHAnsi" w:hAnsiTheme="minorHAnsi"/>
            <w:rPrChange w:id="731" w:author="Kayla Schommer" w:date="2019-09-18T12:56:00Z">
              <w:rPr/>
            </w:rPrChange>
          </w:rPr>
          <w:t xml:space="preserve">appeared that the bears had been eating blue mussels that they had been shucking off buoys </w:t>
        </w:r>
      </w:ins>
      <w:ins w:id="732" w:author="Kayla Schommer" w:date="2019-09-18T12:55:00Z">
        <w:r w:rsidR="000E2B00" w:rsidRPr="000E2B00">
          <w:rPr>
            <w:rFonts w:asciiTheme="minorHAnsi" w:hAnsiTheme="minorHAnsi"/>
            <w:rPrChange w:id="733" w:author="Kayla Schommer" w:date="2019-09-18T12:56:00Z">
              <w:rPr/>
            </w:rPrChange>
          </w:rPr>
          <w:t>near</w:t>
        </w:r>
      </w:ins>
      <w:ins w:id="734" w:author="Microsoft Office User" w:date="2019-09-12T14:57:00Z">
        <w:del w:id="735" w:author="Kayla Schommer" w:date="2019-09-18T12:55:00Z">
          <w:r w:rsidR="00232D52" w:rsidRPr="000E2B00" w:rsidDel="000E2B00">
            <w:rPr>
              <w:rFonts w:asciiTheme="minorHAnsi" w:hAnsiTheme="minorHAnsi"/>
              <w:rPrChange w:id="736" w:author="Kayla Schommer" w:date="2019-09-18T12:56:00Z">
                <w:rPr/>
              </w:rPrChange>
            </w:rPr>
            <w:delText>on</w:delText>
          </w:r>
        </w:del>
        <w:r w:rsidR="00232D52" w:rsidRPr="000E2B00">
          <w:rPr>
            <w:rFonts w:asciiTheme="minorHAnsi" w:hAnsiTheme="minorHAnsi"/>
            <w:rPrChange w:id="737" w:author="Kayla Schommer" w:date="2019-09-18T12:56:00Z">
              <w:rPr/>
            </w:rPrChange>
          </w:rPr>
          <w:t xml:space="preserve"> the beach. Levels of PSP in Ketchikan during this time were over 3,000 micrograms of toxin per 100 grams of tissues.</w:t>
        </w:r>
      </w:ins>
      <w:ins w:id="738" w:author="Microsoft Office User" w:date="2019-09-12T14:58:00Z">
        <w:r w:rsidR="00232D52" w:rsidRPr="000E2B00">
          <w:rPr>
            <w:rFonts w:asciiTheme="minorHAnsi" w:hAnsiTheme="minorHAnsi"/>
            <w:rPrChange w:id="739" w:author="Kayla Schommer" w:date="2019-09-18T12:56:00Z">
              <w:rPr/>
            </w:rPrChange>
          </w:rPr>
          <w:t xml:space="preserve"> Dr. Beckman is concerned about DA poisoning in the bears. This was due to their behavior being very similar to sea lions in California who have been proven to have DA poisoning. This is the first time ADF&amp;G has </w:t>
        </w:r>
      </w:ins>
      <w:ins w:id="740" w:author="Microsoft Office User" w:date="2019-09-12T14:59:00Z">
        <w:r w:rsidR="00232D52" w:rsidRPr="000E2B00">
          <w:rPr>
            <w:rFonts w:asciiTheme="minorHAnsi" w:hAnsiTheme="minorHAnsi"/>
            <w:rPrChange w:id="741" w:author="Kayla Schommer" w:date="2019-09-18T12:56:00Z">
              <w:rPr/>
            </w:rPrChange>
          </w:rPr>
          <w:t xml:space="preserve">had a report like this, especially with multiple animals involved. </w:t>
        </w:r>
      </w:ins>
    </w:p>
    <w:p w14:paraId="7F682D4A" w14:textId="5A9E7C5F" w:rsidR="00232D52" w:rsidRPr="000E2B00" w:rsidRDefault="00232D52" w:rsidP="00E426A4">
      <w:pPr>
        <w:rPr>
          <w:ins w:id="742" w:author="Microsoft Office User" w:date="2019-09-12T14:59:00Z"/>
          <w:rFonts w:asciiTheme="minorHAnsi" w:hAnsiTheme="minorHAnsi"/>
          <w:rPrChange w:id="743" w:author="Kayla Schommer" w:date="2019-09-18T12:56:00Z">
            <w:rPr>
              <w:ins w:id="744" w:author="Microsoft Office User" w:date="2019-09-12T14:59:00Z"/>
            </w:rPr>
          </w:rPrChange>
        </w:rPr>
      </w:pPr>
    </w:p>
    <w:p w14:paraId="0D163888" w14:textId="5022A8AC" w:rsidR="00232D52" w:rsidRPr="000E2B00" w:rsidRDefault="00232D52" w:rsidP="00E426A4">
      <w:pPr>
        <w:rPr>
          <w:rFonts w:asciiTheme="minorHAnsi" w:hAnsiTheme="minorHAnsi"/>
          <w:rPrChange w:id="745" w:author="Kayla Schommer" w:date="2019-09-18T12:56:00Z">
            <w:rPr>
              <w:b/>
            </w:rPr>
          </w:rPrChange>
        </w:rPr>
      </w:pPr>
      <w:ins w:id="746" w:author="Microsoft Office User" w:date="2019-09-12T14:59:00Z">
        <w:r w:rsidRPr="000E2B00">
          <w:rPr>
            <w:rFonts w:asciiTheme="minorHAnsi" w:hAnsiTheme="minorHAnsi"/>
            <w:rPrChange w:id="747" w:author="Kayla Schommer" w:date="2019-09-18T12:56:00Z">
              <w:rPr/>
            </w:rPrChange>
          </w:rPr>
          <w:t xml:space="preserve">Kari from SEATOR mentioned that they have received funding for DA testing. They will most be focusing on samples they have already collected for PSP </w:t>
        </w:r>
      </w:ins>
      <w:ins w:id="748" w:author="Microsoft Office User" w:date="2019-09-12T15:00:00Z">
        <w:r w:rsidRPr="000E2B00">
          <w:rPr>
            <w:rFonts w:asciiTheme="minorHAnsi" w:hAnsiTheme="minorHAnsi"/>
            <w:rPrChange w:id="749" w:author="Kayla Schommer" w:date="2019-09-18T12:56:00Z">
              <w:rPr/>
            </w:rPrChange>
          </w:rPr>
          <w:t xml:space="preserve">but will have some wiggle room to test other samples if an event like this occurs again. They are planning to implement DA testing next summer. </w:t>
        </w:r>
      </w:ins>
    </w:p>
    <w:p w14:paraId="1ED9D9AA" w14:textId="7A9D302A" w:rsidR="00E426A4" w:rsidRPr="000E2B00" w:rsidDel="008E333D" w:rsidRDefault="00E426A4" w:rsidP="00E426A4">
      <w:pPr>
        <w:rPr>
          <w:del w:id="750" w:author="Microsoft Office User" w:date="2019-09-12T13:37:00Z"/>
          <w:rFonts w:asciiTheme="minorHAnsi" w:hAnsiTheme="minorHAnsi"/>
          <w:rPrChange w:id="751" w:author="Kayla Schommer" w:date="2019-09-18T12:56:00Z">
            <w:rPr>
              <w:del w:id="752" w:author="Microsoft Office User" w:date="2019-09-12T13:37:00Z"/>
            </w:rPr>
          </w:rPrChange>
        </w:rPr>
      </w:pPr>
      <w:del w:id="753" w:author="Microsoft Office User" w:date="2019-09-12T13:37:00Z">
        <w:r w:rsidRPr="000E2B00" w:rsidDel="008E333D">
          <w:rPr>
            <w:rFonts w:asciiTheme="minorHAnsi" w:hAnsiTheme="minorHAnsi"/>
            <w:rPrChange w:id="754" w:author="Kayla Schommer" w:date="2019-09-18T12:56:00Z">
              <w:rPr/>
            </w:rPrChange>
          </w:rPr>
          <w:delText xml:space="preserve">Sarah Schoen (USGS) provided an update on USGS HABs work. </w:delText>
        </w:r>
        <w:r w:rsidR="00D3303C" w:rsidRPr="000E2B00" w:rsidDel="008E333D">
          <w:rPr>
            <w:rFonts w:asciiTheme="minorHAnsi" w:hAnsiTheme="minorHAnsi"/>
            <w:rPrChange w:id="755" w:author="Kayla Schommer" w:date="2019-09-18T12:56:00Z">
              <w:rPr/>
            </w:rPrChange>
          </w:rPr>
          <w:delText xml:space="preserve">They have been collecting PWS forage fish, sea birds, and HABs samples for testing. They have experienced very high temperatures and very few forage fish in the PWS. There also appears to be fewer birds than normal but won’t know for sure until they analyze the data. </w:delText>
        </w:r>
        <w:r w:rsidR="002C72BA" w:rsidRPr="000E2B00" w:rsidDel="008E333D">
          <w:rPr>
            <w:rFonts w:asciiTheme="minorHAnsi" w:hAnsiTheme="minorHAnsi"/>
            <w:rPrChange w:id="756" w:author="Kayla Schommer" w:date="2019-09-18T12:56:00Z">
              <w:rPr/>
            </w:rPrChange>
          </w:rPr>
          <w:delText>The waters are very clear with low turbidity.</w:delText>
        </w:r>
        <w:r w:rsidR="00D3303C" w:rsidRPr="000E2B00" w:rsidDel="008E333D">
          <w:rPr>
            <w:rFonts w:asciiTheme="minorHAnsi" w:hAnsiTheme="minorHAnsi"/>
            <w:rPrChange w:id="757" w:author="Kayla Schommer" w:date="2019-09-18T12:56:00Z">
              <w:rPr/>
            </w:rPrChange>
          </w:rPr>
          <w:delText xml:space="preserve"> </w:delText>
        </w:r>
        <w:r w:rsidRPr="000E2B00" w:rsidDel="008E333D">
          <w:rPr>
            <w:rFonts w:asciiTheme="minorHAnsi" w:hAnsiTheme="minorHAnsi"/>
            <w:rPrChange w:id="758" w:author="Kayla Schommer" w:date="2019-09-18T12:56:00Z">
              <w:rPr/>
            </w:rPrChange>
          </w:rPr>
          <w:delText xml:space="preserve">They will be tracking samples during an active bloom, as well as when a non-active bloom is present. They’d appreciate any early warning signs of hot levels </w:delText>
        </w:r>
        <w:r w:rsidR="002C72BA" w:rsidRPr="000E2B00" w:rsidDel="008E333D">
          <w:rPr>
            <w:rFonts w:asciiTheme="minorHAnsi" w:hAnsiTheme="minorHAnsi"/>
            <w:rPrChange w:id="759" w:author="Kayla Schommer" w:date="2019-09-18T12:56:00Z">
              <w:rPr/>
            </w:rPrChange>
          </w:rPr>
          <w:delText xml:space="preserve">in the PWS and Cook Inlet area. </w:delText>
        </w:r>
      </w:del>
    </w:p>
    <w:p w14:paraId="268021A1" w14:textId="7B4DBBAE" w:rsidR="00E426A4" w:rsidRPr="000E2B00" w:rsidDel="008E333D" w:rsidRDefault="00E426A4" w:rsidP="00E426A4">
      <w:pPr>
        <w:rPr>
          <w:del w:id="760" w:author="Microsoft Office User" w:date="2019-09-12T13:37:00Z"/>
          <w:rFonts w:asciiTheme="minorHAnsi" w:hAnsiTheme="minorHAnsi"/>
          <w:b/>
          <w:rPrChange w:id="761" w:author="Kayla Schommer" w:date="2019-09-18T12:56:00Z">
            <w:rPr>
              <w:del w:id="762" w:author="Microsoft Office User" w:date="2019-09-12T13:37:00Z"/>
              <w:b/>
            </w:rPr>
          </w:rPrChange>
        </w:rPr>
      </w:pPr>
    </w:p>
    <w:p w14:paraId="25C76BBC" w14:textId="7F25D802" w:rsidR="00E426A4" w:rsidRPr="000E2B00" w:rsidDel="008E333D" w:rsidRDefault="002C72BA" w:rsidP="00E426A4">
      <w:pPr>
        <w:rPr>
          <w:del w:id="763" w:author="Microsoft Office User" w:date="2019-09-12T13:37:00Z"/>
          <w:rFonts w:asciiTheme="minorHAnsi" w:hAnsiTheme="minorHAnsi"/>
          <w:b/>
          <w:rPrChange w:id="764" w:author="Kayla Schommer" w:date="2019-09-18T12:56:00Z">
            <w:rPr>
              <w:del w:id="765" w:author="Microsoft Office User" w:date="2019-09-12T13:37:00Z"/>
              <w:b/>
            </w:rPr>
          </w:rPrChange>
        </w:rPr>
      </w:pPr>
      <w:del w:id="766" w:author="Microsoft Office User" w:date="2019-09-12T13:37:00Z">
        <w:r w:rsidRPr="000E2B00" w:rsidDel="008E333D">
          <w:rPr>
            <w:rFonts w:asciiTheme="minorHAnsi" w:hAnsiTheme="minorHAnsi"/>
            <w:b/>
            <w:rPrChange w:id="767" w:author="Kayla Schommer" w:date="2019-09-18T12:56:00Z">
              <w:rPr>
                <w:b/>
              </w:rPr>
            </w:rPrChange>
          </w:rPr>
          <w:delText>NOAA</w:delText>
        </w:r>
      </w:del>
    </w:p>
    <w:p w14:paraId="451CF313" w14:textId="033D1292" w:rsidR="002C72BA" w:rsidRPr="000E2B00" w:rsidDel="008E333D" w:rsidRDefault="002C72BA" w:rsidP="00E426A4">
      <w:pPr>
        <w:rPr>
          <w:del w:id="768" w:author="Microsoft Office User" w:date="2019-09-12T13:37:00Z"/>
          <w:rFonts w:asciiTheme="minorHAnsi" w:hAnsiTheme="minorHAnsi"/>
          <w:rPrChange w:id="769" w:author="Kayla Schommer" w:date="2019-09-18T12:56:00Z">
            <w:rPr>
              <w:del w:id="770" w:author="Microsoft Office User" w:date="2019-09-12T13:37:00Z"/>
            </w:rPr>
          </w:rPrChange>
        </w:rPr>
      </w:pPr>
      <w:del w:id="771" w:author="Microsoft Office User" w:date="2019-09-12T13:37:00Z">
        <w:r w:rsidRPr="000E2B00" w:rsidDel="008E333D">
          <w:rPr>
            <w:rFonts w:asciiTheme="minorHAnsi" w:hAnsiTheme="minorHAnsi"/>
            <w:rPrChange w:id="772" w:author="Kayla Schommer" w:date="2019-09-18T12:56:00Z">
              <w:rPr/>
            </w:rPrChange>
          </w:rPr>
          <w:delText xml:space="preserve">Steve Kibler provided an update on his Alaska HABs research. </w:delText>
        </w:r>
        <w:r w:rsidR="00E95165" w:rsidRPr="000E2B00" w:rsidDel="008E333D">
          <w:rPr>
            <w:rFonts w:asciiTheme="minorHAnsi" w:hAnsiTheme="minorHAnsi"/>
            <w:rPrChange w:id="773" w:author="Kayla Schommer" w:date="2019-09-18T12:56:00Z">
              <w:rPr/>
            </w:rPrChange>
          </w:rPr>
          <w:delText>He is in Kachemak Bay this we</w:delText>
        </w:r>
        <w:r w:rsidR="0014414A" w:rsidRPr="000E2B00" w:rsidDel="008E333D">
          <w:rPr>
            <w:rFonts w:asciiTheme="minorHAnsi" w:hAnsiTheme="minorHAnsi"/>
            <w:rPrChange w:id="774" w:author="Kayla Schommer" w:date="2019-09-18T12:56:00Z">
              <w:rPr/>
            </w:rPrChange>
          </w:rPr>
          <w:delText>ek to collect more fish, zooplankton, and phytoplankton samples. He is looking into food web dynamics to see how toxins accumulate. They are also looking at subsets of invertebrates including urchins, lipids, seastars</w:delText>
        </w:r>
      </w:del>
      <w:ins w:id="775" w:author="ggsheffield" w:date="2019-07-12T22:16:00Z">
        <w:del w:id="776" w:author="Microsoft Office User" w:date="2019-09-12T13:37:00Z">
          <w:r w:rsidR="00D75EDF" w:rsidRPr="000E2B00" w:rsidDel="008E333D">
            <w:rPr>
              <w:rFonts w:asciiTheme="minorHAnsi" w:hAnsiTheme="minorHAnsi"/>
              <w:rPrChange w:id="777" w:author="Kayla Schommer" w:date="2019-09-18T12:56:00Z">
                <w:rPr/>
              </w:rPrChange>
            </w:rPr>
            <w:delText>sea stars</w:delText>
          </w:r>
        </w:del>
      </w:ins>
      <w:del w:id="778" w:author="Microsoft Office User" w:date="2019-09-12T13:37:00Z">
        <w:r w:rsidR="0014414A" w:rsidRPr="000E2B00" w:rsidDel="008E333D">
          <w:rPr>
            <w:rFonts w:asciiTheme="minorHAnsi" w:hAnsiTheme="minorHAnsi"/>
            <w:rPrChange w:id="779" w:author="Kayla Schommer" w:date="2019-09-18T12:56:00Z">
              <w:rPr/>
            </w:rPrChange>
          </w:rPr>
          <w:delText xml:space="preserve">, and snails. He is hoping as the year goes on he will be able to provide more updates. </w:delText>
        </w:r>
      </w:del>
    </w:p>
    <w:p w14:paraId="72A95952" w14:textId="58FE1885" w:rsidR="0014414A" w:rsidRPr="000E2B00" w:rsidDel="008E333D" w:rsidRDefault="0014414A" w:rsidP="00E426A4">
      <w:pPr>
        <w:rPr>
          <w:del w:id="780" w:author="Microsoft Office User" w:date="2019-09-12T13:37:00Z"/>
          <w:rFonts w:asciiTheme="minorHAnsi" w:hAnsiTheme="minorHAnsi"/>
          <w:rPrChange w:id="781" w:author="Kayla Schommer" w:date="2019-09-18T12:56:00Z">
            <w:rPr>
              <w:del w:id="782" w:author="Microsoft Office User" w:date="2019-09-12T13:37:00Z"/>
            </w:rPr>
          </w:rPrChange>
        </w:rPr>
      </w:pPr>
    </w:p>
    <w:p w14:paraId="267D23B3" w14:textId="345CF644" w:rsidR="0014414A" w:rsidRPr="000E2B00" w:rsidDel="008E333D" w:rsidRDefault="0014414A" w:rsidP="00E426A4">
      <w:pPr>
        <w:rPr>
          <w:del w:id="783" w:author="Microsoft Office User" w:date="2019-09-12T13:37:00Z"/>
          <w:rFonts w:asciiTheme="minorHAnsi" w:hAnsiTheme="minorHAnsi"/>
          <w:b/>
          <w:rPrChange w:id="784" w:author="Kayla Schommer" w:date="2019-09-18T12:56:00Z">
            <w:rPr>
              <w:del w:id="785" w:author="Microsoft Office User" w:date="2019-09-12T13:37:00Z"/>
              <w:b/>
            </w:rPr>
          </w:rPrChange>
        </w:rPr>
      </w:pPr>
      <w:del w:id="786" w:author="Microsoft Office User" w:date="2019-09-12T13:37:00Z">
        <w:r w:rsidRPr="000E2B00" w:rsidDel="008E333D">
          <w:rPr>
            <w:rFonts w:asciiTheme="minorHAnsi" w:hAnsiTheme="minorHAnsi"/>
            <w:b/>
            <w:rPrChange w:id="787" w:author="Kayla Schommer" w:date="2019-09-18T12:56:00Z">
              <w:rPr>
                <w:b/>
              </w:rPr>
            </w:rPrChange>
          </w:rPr>
          <w:delText>Sitka Tribe of Alaska</w:delText>
        </w:r>
      </w:del>
    </w:p>
    <w:p w14:paraId="29CF4393" w14:textId="6AF8552D" w:rsidR="0014414A" w:rsidRPr="000E2B00" w:rsidDel="008E333D" w:rsidRDefault="0014414A" w:rsidP="00E426A4">
      <w:pPr>
        <w:rPr>
          <w:del w:id="788" w:author="Microsoft Office User" w:date="2019-09-12T13:37:00Z"/>
          <w:rFonts w:asciiTheme="minorHAnsi" w:hAnsiTheme="minorHAnsi"/>
          <w:rPrChange w:id="789" w:author="Kayla Schommer" w:date="2019-09-18T12:56:00Z">
            <w:rPr>
              <w:del w:id="790" w:author="Microsoft Office User" w:date="2019-09-12T13:37:00Z"/>
            </w:rPr>
          </w:rPrChange>
        </w:rPr>
      </w:pPr>
      <w:del w:id="791" w:author="Microsoft Office User" w:date="2019-09-12T13:37:00Z">
        <w:r w:rsidRPr="000E2B00" w:rsidDel="008E333D">
          <w:rPr>
            <w:rFonts w:asciiTheme="minorHAnsi" w:hAnsiTheme="minorHAnsi"/>
            <w:rPrChange w:id="792" w:author="Kayla Schommer" w:date="2019-09-18T12:56:00Z">
              <w:rPr/>
            </w:rPrChange>
          </w:rPr>
          <w:delText>Chris Whitehead provided an additional update from the Southeast.</w:delText>
        </w:r>
        <w:r w:rsidR="00CE2F0C" w:rsidRPr="000E2B00" w:rsidDel="008E333D">
          <w:rPr>
            <w:rFonts w:asciiTheme="minorHAnsi" w:hAnsiTheme="minorHAnsi"/>
            <w:rPrChange w:id="793" w:author="Kayla Schommer" w:date="2019-09-18T12:56:00Z">
              <w:rPr/>
            </w:rPrChange>
          </w:rPr>
          <w:delText xml:space="preserve"> Chris s</w:delText>
        </w:r>
        <w:r w:rsidRPr="000E2B00" w:rsidDel="008E333D">
          <w:rPr>
            <w:rFonts w:asciiTheme="minorHAnsi" w:hAnsiTheme="minorHAnsi"/>
            <w:rPrChange w:id="794" w:author="Kayla Schommer" w:date="2019-09-18T12:56:00Z">
              <w:rPr/>
            </w:rPrChange>
          </w:rPr>
          <w:delText xml:space="preserve">aid he spoke to a colleague from Washington who works with folks from British Columbia and that they are starting to see samples above the regulatory limit. Chris also wanted to remind everyone that SEATOR’s domoic acid project will kick off this fall and if anyone want to help or is collecting samples and wants them analyzed- to please get in contact with either him or Karri. </w:delText>
        </w:r>
      </w:del>
    </w:p>
    <w:p w14:paraId="6E7CC54A" w14:textId="77777777" w:rsidR="00E426A4" w:rsidRPr="000E2B00" w:rsidRDefault="00E426A4" w:rsidP="00E426A4">
      <w:pPr>
        <w:rPr>
          <w:rFonts w:asciiTheme="minorHAnsi" w:hAnsiTheme="minorHAnsi"/>
          <w:b/>
          <w:rPrChange w:id="795" w:author="Kayla Schommer" w:date="2019-09-18T12:56:00Z">
            <w:rPr>
              <w:b/>
            </w:rPr>
          </w:rPrChange>
        </w:rPr>
      </w:pPr>
    </w:p>
    <w:p w14:paraId="43A9985A" w14:textId="77777777" w:rsidR="00E426A4" w:rsidRPr="000E2B00" w:rsidRDefault="00E426A4" w:rsidP="00E426A4">
      <w:pPr>
        <w:rPr>
          <w:rFonts w:asciiTheme="minorHAnsi" w:hAnsiTheme="minorHAnsi"/>
          <w:b/>
          <w:u w:val="single"/>
          <w:rPrChange w:id="796" w:author="Kayla Schommer" w:date="2019-09-18T12:56:00Z">
            <w:rPr>
              <w:b/>
              <w:u w:val="single"/>
            </w:rPr>
          </w:rPrChange>
        </w:rPr>
      </w:pPr>
      <w:r w:rsidRPr="000E2B00">
        <w:rPr>
          <w:rFonts w:asciiTheme="minorHAnsi" w:hAnsiTheme="minorHAnsi"/>
          <w:b/>
          <w:u w:val="single"/>
          <w:rPrChange w:id="797" w:author="Kayla Schommer" w:date="2019-09-18T12:56:00Z">
            <w:rPr>
              <w:b/>
              <w:u w:val="single"/>
            </w:rPr>
          </w:rPrChange>
        </w:rPr>
        <w:t>Update from the AHAB Network Coordinator</w:t>
      </w:r>
    </w:p>
    <w:p w14:paraId="108EAE8B" w14:textId="49C881A4" w:rsidR="00E426A4" w:rsidRPr="000E2B00" w:rsidRDefault="00E426A4" w:rsidP="00DC10BD">
      <w:pPr>
        <w:rPr>
          <w:rFonts w:asciiTheme="minorHAnsi" w:hAnsiTheme="minorHAnsi"/>
          <w:rPrChange w:id="798" w:author="Kayla Schommer" w:date="2019-09-18T12:56:00Z">
            <w:rPr/>
          </w:rPrChange>
        </w:rPr>
      </w:pPr>
      <w:r w:rsidRPr="000E2B00">
        <w:rPr>
          <w:rFonts w:asciiTheme="minorHAnsi" w:hAnsiTheme="minorHAnsi"/>
          <w:rPrChange w:id="799" w:author="Kayla Schommer" w:date="2019-09-18T12:56:00Z">
            <w:rPr/>
          </w:rPrChange>
        </w:rPr>
        <w:t>Kayla Schommer (AOOS)</w:t>
      </w:r>
      <w:ins w:id="800" w:author="Microsoft Office User" w:date="2019-09-12T15:00:00Z">
        <w:r w:rsidR="00232D52" w:rsidRPr="000E2B00">
          <w:rPr>
            <w:rFonts w:asciiTheme="minorHAnsi" w:hAnsiTheme="minorHAnsi"/>
            <w:rPrChange w:id="801" w:author="Kayla Schommer" w:date="2019-09-18T12:56:00Z">
              <w:rPr/>
            </w:rPrChange>
          </w:rPr>
          <w:t xml:space="preserve"> ended t</w:t>
        </w:r>
      </w:ins>
      <w:ins w:id="802" w:author="Microsoft Office User" w:date="2019-09-12T15:01:00Z">
        <w:r w:rsidR="00232D52" w:rsidRPr="000E2B00">
          <w:rPr>
            <w:rFonts w:asciiTheme="minorHAnsi" w:hAnsiTheme="minorHAnsi"/>
            <w:rPrChange w:id="803" w:author="Kayla Schommer" w:date="2019-09-18T12:56:00Z">
              <w:rPr/>
            </w:rPrChange>
          </w:rPr>
          <w:t xml:space="preserve">he call by announcing it was her last day as the AHAB coordinator and that Darcy Dugan will be taking over the role temporarily. She thanked everyone for the amazing last year during her fellowship. </w:t>
        </w:r>
      </w:ins>
      <w:del w:id="804" w:author="Microsoft Office User" w:date="2019-09-12T15:00:00Z">
        <w:r w:rsidRPr="000E2B00" w:rsidDel="00232D52">
          <w:rPr>
            <w:rFonts w:asciiTheme="minorHAnsi" w:hAnsiTheme="minorHAnsi"/>
            <w:rPrChange w:id="805" w:author="Kayla Schommer" w:date="2019-09-18T12:56:00Z">
              <w:rPr/>
            </w:rPrChange>
          </w:rPr>
          <w:delText xml:space="preserve"> provided a few last minute updates and reminders for the AHAB Network. </w:delText>
        </w:r>
        <w:r w:rsidR="00DC10BD" w:rsidRPr="000E2B00" w:rsidDel="00232D52">
          <w:rPr>
            <w:rFonts w:asciiTheme="minorHAnsi" w:hAnsiTheme="minorHAnsi"/>
            <w:rPrChange w:id="806" w:author="Kayla Schommer" w:date="2019-09-18T12:56:00Z">
              <w:rPr/>
            </w:rPrChange>
          </w:rPr>
          <w:delText xml:space="preserve">If you are not a part of a working group and would like to be, please email Kayla and she will get you in touch with the leader of the working group(s) you’re interested in. </w:delText>
        </w:r>
      </w:del>
    </w:p>
    <w:p w14:paraId="4363E4BA" w14:textId="77777777" w:rsidR="00DC10BD" w:rsidRPr="000E2B00" w:rsidRDefault="00DC10BD" w:rsidP="00DC10BD">
      <w:pPr>
        <w:rPr>
          <w:rFonts w:asciiTheme="minorHAnsi" w:hAnsiTheme="minorHAnsi"/>
          <w:rPrChange w:id="807" w:author="Kayla Schommer" w:date="2019-09-18T12:56:00Z">
            <w:rPr/>
          </w:rPrChange>
        </w:rPr>
      </w:pPr>
    </w:p>
    <w:p w14:paraId="48A14C82" w14:textId="75C20C66" w:rsidR="00DC10BD" w:rsidRPr="000E2B00" w:rsidRDefault="00DC10BD" w:rsidP="00DC10BD">
      <w:pPr>
        <w:rPr>
          <w:rFonts w:asciiTheme="minorHAnsi" w:hAnsiTheme="minorHAnsi"/>
          <w:b/>
          <w:rPrChange w:id="808" w:author="Kayla Schommer" w:date="2019-09-18T12:56:00Z">
            <w:rPr>
              <w:b/>
            </w:rPr>
          </w:rPrChange>
        </w:rPr>
      </w:pPr>
      <w:r w:rsidRPr="000E2B00">
        <w:rPr>
          <w:rFonts w:asciiTheme="minorHAnsi" w:hAnsiTheme="minorHAnsi"/>
          <w:rPrChange w:id="809" w:author="Kayla Schommer" w:date="2019-09-18T12:56:00Z">
            <w:rPr/>
          </w:rPrChange>
        </w:rPr>
        <w:t xml:space="preserve">Our next monthly update call will be held </w:t>
      </w:r>
      <w:del w:id="810" w:author="Microsoft Office User" w:date="2019-09-12T14:43:00Z">
        <w:r w:rsidRPr="000E2B00" w:rsidDel="00A21722">
          <w:rPr>
            <w:rFonts w:asciiTheme="minorHAnsi" w:hAnsiTheme="minorHAnsi"/>
            <w:b/>
            <w:rPrChange w:id="811" w:author="Kayla Schommer" w:date="2019-09-18T12:56:00Z">
              <w:rPr>
                <w:b/>
              </w:rPr>
            </w:rPrChange>
          </w:rPr>
          <w:delText>August 7</w:delText>
        </w:r>
        <w:r w:rsidRPr="000E2B00" w:rsidDel="00A21722">
          <w:rPr>
            <w:rFonts w:asciiTheme="minorHAnsi" w:hAnsiTheme="minorHAnsi"/>
            <w:b/>
            <w:vertAlign w:val="superscript"/>
            <w:rPrChange w:id="812" w:author="Kayla Schommer" w:date="2019-09-18T12:56:00Z">
              <w:rPr>
                <w:b/>
                <w:vertAlign w:val="superscript"/>
              </w:rPr>
            </w:rPrChange>
          </w:rPr>
          <w:delText>th</w:delText>
        </w:r>
      </w:del>
      <w:ins w:id="813" w:author="Microsoft Office User" w:date="2019-09-12T14:43:00Z">
        <w:r w:rsidR="00A21722" w:rsidRPr="000E2B00">
          <w:rPr>
            <w:rFonts w:asciiTheme="minorHAnsi" w:hAnsiTheme="minorHAnsi"/>
            <w:b/>
            <w:rPrChange w:id="814" w:author="Kayla Schommer" w:date="2019-09-18T12:56:00Z">
              <w:rPr>
                <w:b/>
              </w:rPr>
            </w:rPrChange>
          </w:rPr>
          <w:t>October 10th</w:t>
        </w:r>
      </w:ins>
      <w:r w:rsidRPr="000E2B00">
        <w:rPr>
          <w:rFonts w:asciiTheme="minorHAnsi" w:hAnsiTheme="minorHAnsi"/>
          <w:b/>
          <w:rPrChange w:id="815" w:author="Kayla Schommer" w:date="2019-09-18T12:56:00Z">
            <w:rPr>
              <w:b/>
            </w:rPr>
          </w:rPrChange>
        </w:rPr>
        <w:t xml:space="preserve"> at 10 am </w:t>
      </w:r>
      <w:del w:id="816" w:author="Kayla Schommer" w:date="2019-09-18T12:56:00Z">
        <w:r w:rsidRPr="000E2B00" w:rsidDel="000E2B00">
          <w:rPr>
            <w:rFonts w:asciiTheme="minorHAnsi" w:hAnsiTheme="minorHAnsi"/>
            <w:b/>
            <w:rPrChange w:id="817" w:author="Kayla Schommer" w:date="2019-09-18T12:56:00Z">
              <w:rPr>
                <w:b/>
              </w:rPr>
            </w:rPrChange>
          </w:rPr>
          <w:delText xml:space="preserve">akst. </w:delText>
        </w:r>
      </w:del>
      <w:ins w:id="818" w:author="Kayla Schommer" w:date="2019-09-18T12:56:00Z">
        <w:r w:rsidR="000E2B00">
          <w:rPr>
            <w:rFonts w:asciiTheme="minorHAnsi" w:hAnsiTheme="minorHAnsi"/>
            <w:b/>
          </w:rPr>
          <w:t>AKST.</w:t>
        </w:r>
      </w:ins>
      <w:bookmarkStart w:id="819" w:name="_GoBack"/>
      <w:bookmarkEnd w:id="819"/>
    </w:p>
    <w:p w14:paraId="4CCAB49B" w14:textId="77777777" w:rsidR="00E426A4" w:rsidRPr="00A11FCF" w:rsidRDefault="00E426A4" w:rsidP="00E426A4"/>
    <w:p w14:paraId="177F7B4C" w14:textId="77777777" w:rsidR="00965041" w:rsidRDefault="00965041"/>
    <w:sectPr w:rsidR="00965041" w:rsidSect="006476B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041A2" w14:textId="77777777" w:rsidR="007E20B7" w:rsidRDefault="007E20B7">
      <w:r>
        <w:separator/>
      </w:r>
    </w:p>
  </w:endnote>
  <w:endnote w:type="continuationSeparator" w:id="0">
    <w:p w14:paraId="63CD5F2D" w14:textId="77777777" w:rsidR="007E20B7" w:rsidRDefault="007E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CCBC6" w14:textId="77777777" w:rsidR="0083125F" w:rsidRDefault="000A73AB" w:rsidP="0062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2212D" w14:textId="77777777" w:rsidR="0083125F" w:rsidRDefault="007E20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828F" w14:textId="77777777" w:rsidR="0083125F" w:rsidRDefault="000A73AB" w:rsidP="0062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B00">
      <w:rPr>
        <w:rStyle w:val="PageNumber"/>
        <w:noProof/>
      </w:rPr>
      <w:t>4</w:t>
    </w:r>
    <w:r>
      <w:rPr>
        <w:rStyle w:val="PageNumber"/>
      </w:rPr>
      <w:fldChar w:fldCharType="end"/>
    </w:r>
  </w:p>
  <w:p w14:paraId="171B8B02" w14:textId="77777777" w:rsidR="0083125F" w:rsidRDefault="007E20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012EC" w14:textId="77777777" w:rsidR="007E20B7" w:rsidRDefault="007E20B7">
      <w:r>
        <w:separator/>
      </w:r>
    </w:p>
  </w:footnote>
  <w:footnote w:type="continuationSeparator" w:id="0">
    <w:p w14:paraId="7EAF3231" w14:textId="77777777" w:rsidR="007E20B7" w:rsidRDefault="007E20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01C8E"/>
    <w:multiLevelType w:val="hybridMultilevel"/>
    <w:tmpl w:val="60C8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E5BCD"/>
    <w:multiLevelType w:val="hybridMultilevel"/>
    <w:tmpl w:val="9DAEA318"/>
    <w:lvl w:ilvl="0" w:tplc="777420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la Schommer">
    <w15:presenceInfo w15:providerId="None" w15:userId="Kayla Schommer"/>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A4"/>
    <w:rsid w:val="00031ACA"/>
    <w:rsid w:val="000A73AB"/>
    <w:rsid w:val="000E2B00"/>
    <w:rsid w:val="0014414A"/>
    <w:rsid w:val="00216481"/>
    <w:rsid w:val="00232D52"/>
    <w:rsid w:val="0025527A"/>
    <w:rsid w:val="002C72BA"/>
    <w:rsid w:val="004013E3"/>
    <w:rsid w:val="0043720F"/>
    <w:rsid w:val="004C4583"/>
    <w:rsid w:val="0057674A"/>
    <w:rsid w:val="005943BC"/>
    <w:rsid w:val="005D2221"/>
    <w:rsid w:val="005D3AE9"/>
    <w:rsid w:val="005F78A1"/>
    <w:rsid w:val="0067630C"/>
    <w:rsid w:val="006F3877"/>
    <w:rsid w:val="007308BD"/>
    <w:rsid w:val="0076672D"/>
    <w:rsid w:val="007A7661"/>
    <w:rsid w:val="007E20B7"/>
    <w:rsid w:val="00830B75"/>
    <w:rsid w:val="008564C1"/>
    <w:rsid w:val="008E333D"/>
    <w:rsid w:val="008F43E1"/>
    <w:rsid w:val="00955FAF"/>
    <w:rsid w:val="00965041"/>
    <w:rsid w:val="0099791D"/>
    <w:rsid w:val="009B0D89"/>
    <w:rsid w:val="009B5ECF"/>
    <w:rsid w:val="009E006D"/>
    <w:rsid w:val="00A017ED"/>
    <w:rsid w:val="00A14F72"/>
    <w:rsid w:val="00A21722"/>
    <w:rsid w:val="00B45E72"/>
    <w:rsid w:val="00B56B65"/>
    <w:rsid w:val="00BB7406"/>
    <w:rsid w:val="00C34C62"/>
    <w:rsid w:val="00CE2F0C"/>
    <w:rsid w:val="00D3303C"/>
    <w:rsid w:val="00D54B7B"/>
    <w:rsid w:val="00D563BF"/>
    <w:rsid w:val="00D65528"/>
    <w:rsid w:val="00D75EDF"/>
    <w:rsid w:val="00DC10BD"/>
    <w:rsid w:val="00E426A4"/>
    <w:rsid w:val="00E95165"/>
    <w:rsid w:val="00EB78AE"/>
    <w:rsid w:val="00F17700"/>
    <w:rsid w:val="00F533AC"/>
    <w:rsid w:val="00F7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04FF"/>
  <w14:defaultImageDpi w14:val="32767"/>
  <w15:docId w15:val="{5A6F0397-7359-A34C-A897-40AFD483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3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26A4"/>
    <w:pPr>
      <w:tabs>
        <w:tab w:val="center" w:pos="4320"/>
        <w:tab w:val="right" w:pos="8640"/>
      </w:tabs>
    </w:pPr>
  </w:style>
  <w:style w:type="character" w:customStyle="1" w:styleId="FooterChar">
    <w:name w:val="Footer Char"/>
    <w:basedOn w:val="DefaultParagraphFont"/>
    <w:link w:val="Footer"/>
    <w:uiPriority w:val="99"/>
    <w:rsid w:val="00E426A4"/>
  </w:style>
  <w:style w:type="character" w:styleId="PageNumber">
    <w:name w:val="page number"/>
    <w:basedOn w:val="DefaultParagraphFont"/>
    <w:uiPriority w:val="99"/>
    <w:semiHidden/>
    <w:unhideWhenUsed/>
    <w:rsid w:val="00E426A4"/>
  </w:style>
  <w:style w:type="paragraph" w:styleId="BalloonText">
    <w:name w:val="Balloon Text"/>
    <w:basedOn w:val="Normal"/>
    <w:link w:val="BalloonTextChar"/>
    <w:uiPriority w:val="99"/>
    <w:semiHidden/>
    <w:unhideWhenUsed/>
    <w:rsid w:val="00955FAF"/>
    <w:rPr>
      <w:sz w:val="18"/>
      <w:szCs w:val="18"/>
    </w:rPr>
  </w:style>
  <w:style w:type="character" w:customStyle="1" w:styleId="BalloonTextChar">
    <w:name w:val="Balloon Text Char"/>
    <w:basedOn w:val="DefaultParagraphFont"/>
    <w:link w:val="BalloonText"/>
    <w:uiPriority w:val="99"/>
    <w:semiHidden/>
    <w:rsid w:val="00955FAF"/>
    <w:rPr>
      <w:rFonts w:ascii="Times New Roman" w:hAnsi="Times New Roman"/>
      <w:sz w:val="18"/>
      <w:szCs w:val="18"/>
    </w:rPr>
  </w:style>
  <w:style w:type="character" w:styleId="Hyperlink">
    <w:name w:val="Hyperlink"/>
    <w:basedOn w:val="DefaultParagraphFont"/>
    <w:uiPriority w:val="99"/>
    <w:semiHidden/>
    <w:unhideWhenUsed/>
    <w:rsid w:val="008E333D"/>
    <w:rPr>
      <w:color w:val="0000FF"/>
      <w:u w:val="single"/>
    </w:rPr>
  </w:style>
  <w:style w:type="character" w:customStyle="1" w:styleId="m8352987036923086360gmail-im">
    <w:name w:val="m_8352987036923086360gmail-im"/>
    <w:basedOn w:val="DefaultParagraphFont"/>
    <w:rsid w:val="008E333D"/>
  </w:style>
  <w:style w:type="character" w:customStyle="1" w:styleId="m5992559169392480727apple-tab-span">
    <w:name w:val="m_5992559169392480727apple-tab-span"/>
    <w:basedOn w:val="DefaultParagraphFont"/>
    <w:rsid w:val="00A14F72"/>
  </w:style>
  <w:style w:type="paragraph" w:styleId="ListParagraph">
    <w:name w:val="List Paragraph"/>
    <w:basedOn w:val="Normal"/>
    <w:uiPriority w:val="34"/>
    <w:qFormat/>
    <w:rsid w:val="00B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6342">
      <w:bodyDiv w:val="1"/>
      <w:marLeft w:val="0"/>
      <w:marRight w:val="0"/>
      <w:marTop w:val="0"/>
      <w:marBottom w:val="0"/>
      <w:divBdr>
        <w:top w:val="none" w:sz="0" w:space="0" w:color="auto"/>
        <w:left w:val="none" w:sz="0" w:space="0" w:color="auto"/>
        <w:bottom w:val="none" w:sz="0" w:space="0" w:color="auto"/>
        <w:right w:val="none" w:sz="0" w:space="0" w:color="auto"/>
      </w:divBdr>
      <w:divsChild>
        <w:div w:id="1059594576">
          <w:marLeft w:val="0"/>
          <w:marRight w:val="0"/>
          <w:marTop w:val="0"/>
          <w:marBottom w:val="0"/>
          <w:divBdr>
            <w:top w:val="none" w:sz="0" w:space="0" w:color="auto"/>
            <w:left w:val="none" w:sz="0" w:space="0" w:color="auto"/>
            <w:bottom w:val="none" w:sz="0" w:space="0" w:color="auto"/>
            <w:right w:val="none" w:sz="0" w:space="0" w:color="auto"/>
          </w:divBdr>
          <w:divsChild>
            <w:div w:id="1728647461">
              <w:marLeft w:val="0"/>
              <w:marRight w:val="0"/>
              <w:marTop w:val="0"/>
              <w:marBottom w:val="0"/>
              <w:divBdr>
                <w:top w:val="none" w:sz="0" w:space="0" w:color="auto"/>
                <w:left w:val="none" w:sz="0" w:space="0" w:color="auto"/>
                <w:bottom w:val="none" w:sz="0" w:space="0" w:color="auto"/>
                <w:right w:val="none" w:sz="0" w:space="0" w:color="auto"/>
              </w:divBdr>
              <w:divsChild>
                <w:div w:id="1976332489">
                  <w:marLeft w:val="0"/>
                  <w:marRight w:val="0"/>
                  <w:marTop w:val="0"/>
                  <w:marBottom w:val="0"/>
                  <w:divBdr>
                    <w:top w:val="none" w:sz="0" w:space="0" w:color="auto"/>
                    <w:left w:val="none" w:sz="0" w:space="0" w:color="auto"/>
                    <w:bottom w:val="none" w:sz="0" w:space="0" w:color="auto"/>
                    <w:right w:val="none" w:sz="0" w:space="0" w:color="auto"/>
                  </w:divBdr>
                  <w:divsChild>
                    <w:div w:id="1875266306">
                      <w:marLeft w:val="0"/>
                      <w:marRight w:val="0"/>
                      <w:marTop w:val="0"/>
                      <w:marBottom w:val="0"/>
                      <w:divBdr>
                        <w:top w:val="none" w:sz="0" w:space="0" w:color="auto"/>
                        <w:left w:val="none" w:sz="0" w:space="0" w:color="auto"/>
                        <w:bottom w:val="none" w:sz="0" w:space="0" w:color="auto"/>
                        <w:right w:val="none" w:sz="0" w:space="0" w:color="auto"/>
                      </w:divBdr>
                    </w:div>
                    <w:div w:id="1528717325">
                      <w:marLeft w:val="0"/>
                      <w:marRight w:val="0"/>
                      <w:marTop w:val="0"/>
                      <w:marBottom w:val="0"/>
                      <w:divBdr>
                        <w:top w:val="none" w:sz="0" w:space="0" w:color="auto"/>
                        <w:left w:val="none" w:sz="0" w:space="0" w:color="auto"/>
                        <w:bottom w:val="none" w:sz="0" w:space="0" w:color="auto"/>
                        <w:right w:val="none" w:sz="0" w:space="0" w:color="auto"/>
                      </w:divBdr>
                      <w:divsChild>
                        <w:div w:id="7219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1474">
      <w:bodyDiv w:val="1"/>
      <w:marLeft w:val="0"/>
      <w:marRight w:val="0"/>
      <w:marTop w:val="0"/>
      <w:marBottom w:val="0"/>
      <w:divBdr>
        <w:top w:val="none" w:sz="0" w:space="0" w:color="auto"/>
        <w:left w:val="none" w:sz="0" w:space="0" w:color="auto"/>
        <w:bottom w:val="none" w:sz="0" w:space="0" w:color="auto"/>
        <w:right w:val="none" w:sz="0" w:space="0" w:color="auto"/>
      </w:divBdr>
      <w:divsChild>
        <w:div w:id="1684429398">
          <w:marLeft w:val="0"/>
          <w:marRight w:val="0"/>
          <w:marTop w:val="0"/>
          <w:marBottom w:val="0"/>
          <w:divBdr>
            <w:top w:val="none" w:sz="0" w:space="0" w:color="auto"/>
            <w:left w:val="none" w:sz="0" w:space="0" w:color="auto"/>
            <w:bottom w:val="none" w:sz="0" w:space="0" w:color="auto"/>
            <w:right w:val="none" w:sz="0" w:space="0" w:color="auto"/>
          </w:divBdr>
        </w:div>
        <w:div w:id="645862392">
          <w:marLeft w:val="0"/>
          <w:marRight w:val="0"/>
          <w:marTop w:val="0"/>
          <w:marBottom w:val="0"/>
          <w:divBdr>
            <w:top w:val="none" w:sz="0" w:space="0" w:color="auto"/>
            <w:left w:val="none" w:sz="0" w:space="0" w:color="auto"/>
            <w:bottom w:val="none" w:sz="0" w:space="0" w:color="auto"/>
            <w:right w:val="none" w:sz="0" w:space="0" w:color="auto"/>
          </w:divBdr>
        </w:div>
        <w:div w:id="238247211">
          <w:marLeft w:val="0"/>
          <w:marRight w:val="0"/>
          <w:marTop w:val="0"/>
          <w:marBottom w:val="0"/>
          <w:divBdr>
            <w:top w:val="none" w:sz="0" w:space="0" w:color="auto"/>
            <w:left w:val="none" w:sz="0" w:space="0" w:color="auto"/>
            <w:bottom w:val="none" w:sz="0" w:space="0" w:color="auto"/>
            <w:right w:val="none" w:sz="0" w:space="0" w:color="auto"/>
          </w:divBdr>
        </w:div>
        <w:div w:id="1357778380">
          <w:marLeft w:val="0"/>
          <w:marRight w:val="0"/>
          <w:marTop w:val="0"/>
          <w:marBottom w:val="0"/>
          <w:divBdr>
            <w:top w:val="none" w:sz="0" w:space="0" w:color="auto"/>
            <w:left w:val="none" w:sz="0" w:space="0" w:color="auto"/>
            <w:bottom w:val="none" w:sz="0" w:space="0" w:color="auto"/>
            <w:right w:val="none" w:sz="0" w:space="0" w:color="auto"/>
          </w:divBdr>
        </w:div>
        <w:div w:id="1272395225">
          <w:marLeft w:val="0"/>
          <w:marRight w:val="0"/>
          <w:marTop w:val="0"/>
          <w:marBottom w:val="0"/>
          <w:divBdr>
            <w:top w:val="none" w:sz="0" w:space="0" w:color="auto"/>
            <w:left w:val="none" w:sz="0" w:space="0" w:color="auto"/>
            <w:bottom w:val="none" w:sz="0" w:space="0" w:color="auto"/>
            <w:right w:val="none" w:sz="0" w:space="0" w:color="auto"/>
          </w:divBdr>
        </w:div>
        <w:div w:id="1875384205">
          <w:marLeft w:val="0"/>
          <w:marRight w:val="0"/>
          <w:marTop w:val="0"/>
          <w:marBottom w:val="0"/>
          <w:divBdr>
            <w:top w:val="none" w:sz="0" w:space="0" w:color="auto"/>
            <w:left w:val="none" w:sz="0" w:space="0" w:color="auto"/>
            <w:bottom w:val="none" w:sz="0" w:space="0" w:color="auto"/>
            <w:right w:val="none" w:sz="0" w:space="0" w:color="auto"/>
          </w:divBdr>
        </w:div>
        <w:div w:id="290209854">
          <w:marLeft w:val="0"/>
          <w:marRight w:val="0"/>
          <w:marTop w:val="0"/>
          <w:marBottom w:val="0"/>
          <w:divBdr>
            <w:top w:val="none" w:sz="0" w:space="0" w:color="auto"/>
            <w:left w:val="none" w:sz="0" w:space="0" w:color="auto"/>
            <w:bottom w:val="none" w:sz="0" w:space="0" w:color="auto"/>
            <w:right w:val="none" w:sz="0" w:space="0" w:color="auto"/>
          </w:divBdr>
        </w:div>
        <w:div w:id="926158343">
          <w:marLeft w:val="0"/>
          <w:marRight w:val="0"/>
          <w:marTop w:val="0"/>
          <w:marBottom w:val="0"/>
          <w:divBdr>
            <w:top w:val="none" w:sz="0" w:space="0" w:color="auto"/>
            <w:left w:val="none" w:sz="0" w:space="0" w:color="auto"/>
            <w:bottom w:val="none" w:sz="0" w:space="0" w:color="auto"/>
            <w:right w:val="none" w:sz="0" w:space="0" w:color="auto"/>
          </w:divBdr>
        </w:div>
        <w:div w:id="980304785">
          <w:marLeft w:val="0"/>
          <w:marRight w:val="0"/>
          <w:marTop w:val="0"/>
          <w:marBottom w:val="0"/>
          <w:divBdr>
            <w:top w:val="none" w:sz="0" w:space="0" w:color="auto"/>
            <w:left w:val="none" w:sz="0" w:space="0" w:color="auto"/>
            <w:bottom w:val="none" w:sz="0" w:space="0" w:color="auto"/>
            <w:right w:val="none" w:sz="0" w:space="0" w:color="auto"/>
          </w:divBdr>
        </w:div>
        <w:div w:id="733889779">
          <w:marLeft w:val="0"/>
          <w:marRight w:val="0"/>
          <w:marTop w:val="0"/>
          <w:marBottom w:val="0"/>
          <w:divBdr>
            <w:top w:val="none" w:sz="0" w:space="0" w:color="auto"/>
            <w:left w:val="none" w:sz="0" w:space="0" w:color="auto"/>
            <w:bottom w:val="none" w:sz="0" w:space="0" w:color="auto"/>
            <w:right w:val="none" w:sz="0" w:space="0" w:color="auto"/>
          </w:divBdr>
        </w:div>
        <w:div w:id="967860866">
          <w:marLeft w:val="0"/>
          <w:marRight w:val="0"/>
          <w:marTop w:val="0"/>
          <w:marBottom w:val="0"/>
          <w:divBdr>
            <w:top w:val="none" w:sz="0" w:space="0" w:color="auto"/>
            <w:left w:val="none" w:sz="0" w:space="0" w:color="auto"/>
            <w:bottom w:val="none" w:sz="0" w:space="0" w:color="auto"/>
            <w:right w:val="none" w:sz="0" w:space="0" w:color="auto"/>
          </w:divBdr>
        </w:div>
        <w:div w:id="1162815715">
          <w:marLeft w:val="0"/>
          <w:marRight w:val="0"/>
          <w:marTop w:val="0"/>
          <w:marBottom w:val="0"/>
          <w:divBdr>
            <w:top w:val="none" w:sz="0" w:space="0" w:color="auto"/>
            <w:left w:val="none" w:sz="0" w:space="0" w:color="auto"/>
            <w:bottom w:val="none" w:sz="0" w:space="0" w:color="auto"/>
            <w:right w:val="none" w:sz="0" w:space="0" w:color="auto"/>
          </w:divBdr>
        </w:div>
        <w:div w:id="591082636">
          <w:marLeft w:val="0"/>
          <w:marRight w:val="0"/>
          <w:marTop w:val="0"/>
          <w:marBottom w:val="0"/>
          <w:divBdr>
            <w:top w:val="none" w:sz="0" w:space="0" w:color="auto"/>
            <w:left w:val="none" w:sz="0" w:space="0" w:color="auto"/>
            <w:bottom w:val="none" w:sz="0" w:space="0" w:color="auto"/>
            <w:right w:val="none" w:sz="0" w:space="0" w:color="auto"/>
          </w:divBdr>
        </w:div>
        <w:div w:id="2065834556">
          <w:marLeft w:val="0"/>
          <w:marRight w:val="0"/>
          <w:marTop w:val="0"/>
          <w:marBottom w:val="0"/>
          <w:divBdr>
            <w:top w:val="none" w:sz="0" w:space="0" w:color="auto"/>
            <w:left w:val="none" w:sz="0" w:space="0" w:color="auto"/>
            <w:bottom w:val="none" w:sz="0" w:space="0" w:color="auto"/>
            <w:right w:val="none" w:sz="0" w:space="0" w:color="auto"/>
          </w:divBdr>
        </w:div>
        <w:div w:id="1768770612">
          <w:marLeft w:val="0"/>
          <w:marRight w:val="0"/>
          <w:marTop w:val="0"/>
          <w:marBottom w:val="0"/>
          <w:divBdr>
            <w:top w:val="none" w:sz="0" w:space="0" w:color="auto"/>
            <w:left w:val="none" w:sz="0" w:space="0" w:color="auto"/>
            <w:bottom w:val="none" w:sz="0" w:space="0" w:color="auto"/>
            <w:right w:val="none" w:sz="0" w:space="0" w:color="auto"/>
          </w:divBdr>
        </w:div>
        <w:div w:id="199321218">
          <w:marLeft w:val="0"/>
          <w:marRight w:val="0"/>
          <w:marTop w:val="0"/>
          <w:marBottom w:val="0"/>
          <w:divBdr>
            <w:top w:val="none" w:sz="0" w:space="0" w:color="auto"/>
            <w:left w:val="none" w:sz="0" w:space="0" w:color="auto"/>
            <w:bottom w:val="none" w:sz="0" w:space="0" w:color="auto"/>
            <w:right w:val="none" w:sz="0" w:space="0" w:color="auto"/>
          </w:divBdr>
        </w:div>
        <w:div w:id="929502890">
          <w:marLeft w:val="0"/>
          <w:marRight w:val="0"/>
          <w:marTop w:val="0"/>
          <w:marBottom w:val="0"/>
          <w:divBdr>
            <w:top w:val="none" w:sz="0" w:space="0" w:color="auto"/>
            <w:left w:val="none" w:sz="0" w:space="0" w:color="auto"/>
            <w:bottom w:val="none" w:sz="0" w:space="0" w:color="auto"/>
            <w:right w:val="none" w:sz="0" w:space="0" w:color="auto"/>
          </w:divBdr>
        </w:div>
        <w:div w:id="229459500">
          <w:marLeft w:val="0"/>
          <w:marRight w:val="0"/>
          <w:marTop w:val="0"/>
          <w:marBottom w:val="0"/>
          <w:divBdr>
            <w:top w:val="none" w:sz="0" w:space="0" w:color="auto"/>
            <w:left w:val="none" w:sz="0" w:space="0" w:color="auto"/>
            <w:bottom w:val="none" w:sz="0" w:space="0" w:color="auto"/>
            <w:right w:val="none" w:sz="0" w:space="0" w:color="auto"/>
          </w:divBdr>
        </w:div>
        <w:div w:id="286133206">
          <w:marLeft w:val="0"/>
          <w:marRight w:val="0"/>
          <w:marTop w:val="0"/>
          <w:marBottom w:val="0"/>
          <w:divBdr>
            <w:top w:val="none" w:sz="0" w:space="0" w:color="auto"/>
            <w:left w:val="none" w:sz="0" w:space="0" w:color="auto"/>
            <w:bottom w:val="none" w:sz="0" w:space="0" w:color="auto"/>
            <w:right w:val="none" w:sz="0" w:space="0" w:color="auto"/>
          </w:divBdr>
        </w:div>
        <w:div w:id="566499137">
          <w:marLeft w:val="0"/>
          <w:marRight w:val="0"/>
          <w:marTop w:val="0"/>
          <w:marBottom w:val="0"/>
          <w:divBdr>
            <w:top w:val="none" w:sz="0" w:space="0" w:color="auto"/>
            <w:left w:val="none" w:sz="0" w:space="0" w:color="auto"/>
            <w:bottom w:val="none" w:sz="0" w:space="0" w:color="auto"/>
            <w:right w:val="none" w:sz="0" w:space="0" w:color="auto"/>
          </w:divBdr>
        </w:div>
        <w:div w:id="579213640">
          <w:marLeft w:val="0"/>
          <w:marRight w:val="0"/>
          <w:marTop w:val="0"/>
          <w:marBottom w:val="0"/>
          <w:divBdr>
            <w:top w:val="none" w:sz="0" w:space="0" w:color="auto"/>
            <w:left w:val="none" w:sz="0" w:space="0" w:color="auto"/>
            <w:bottom w:val="none" w:sz="0" w:space="0" w:color="auto"/>
            <w:right w:val="none" w:sz="0" w:space="0" w:color="auto"/>
          </w:divBdr>
        </w:div>
        <w:div w:id="2102140365">
          <w:marLeft w:val="0"/>
          <w:marRight w:val="0"/>
          <w:marTop w:val="0"/>
          <w:marBottom w:val="0"/>
          <w:divBdr>
            <w:top w:val="none" w:sz="0" w:space="0" w:color="auto"/>
            <w:left w:val="none" w:sz="0" w:space="0" w:color="auto"/>
            <w:bottom w:val="none" w:sz="0" w:space="0" w:color="auto"/>
            <w:right w:val="none" w:sz="0" w:space="0" w:color="auto"/>
          </w:divBdr>
        </w:div>
        <w:div w:id="1658261506">
          <w:marLeft w:val="0"/>
          <w:marRight w:val="0"/>
          <w:marTop w:val="0"/>
          <w:marBottom w:val="0"/>
          <w:divBdr>
            <w:top w:val="none" w:sz="0" w:space="0" w:color="auto"/>
            <w:left w:val="none" w:sz="0" w:space="0" w:color="auto"/>
            <w:bottom w:val="none" w:sz="0" w:space="0" w:color="auto"/>
            <w:right w:val="none" w:sz="0" w:space="0" w:color="auto"/>
          </w:divBdr>
        </w:div>
        <w:div w:id="1006859686">
          <w:marLeft w:val="0"/>
          <w:marRight w:val="0"/>
          <w:marTop w:val="0"/>
          <w:marBottom w:val="0"/>
          <w:divBdr>
            <w:top w:val="none" w:sz="0" w:space="0" w:color="auto"/>
            <w:left w:val="none" w:sz="0" w:space="0" w:color="auto"/>
            <w:bottom w:val="none" w:sz="0" w:space="0" w:color="auto"/>
            <w:right w:val="none" w:sz="0" w:space="0" w:color="auto"/>
          </w:divBdr>
        </w:div>
        <w:div w:id="33041599">
          <w:marLeft w:val="0"/>
          <w:marRight w:val="0"/>
          <w:marTop w:val="0"/>
          <w:marBottom w:val="0"/>
          <w:divBdr>
            <w:top w:val="none" w:sz="0" w:space="0" w:color="auto"/>
            <w:left w:val="none" w:sz="0" w:space="0" w:color="auto"/>
            <w:bottom w:val="none" w:sz="0" w:space="0" w:color="auto"/>
            <w:right w:val="none" w:sz="0" w:space="0" w:color="auto"/>
          </w:divBdr>
        </w:div>
      </w:divsChild>
    </w:div>
    <w:div w:id="1171919474">
      <w:bodyDiv w:val="1"/>
      <w:marLeft w:val="0"/>
      <w:marRight w:val="0"/>
      <w:marTop w:val="0"/>
      <w:marBottom w:val="0"/>
      <w:divBdr>
        <w:top w:val="none" w:sz="0" w:space="0" w:color="auto"/>
        <w:left w:val="none" w:sz="0" w:space="0" w:color="auto"/>
        <w:bottom w:val="none" w:sz="0" w:space="0" w:color="auto"/>
        <w:right w:val="none" w:sz="0" w:space="0" w:color="auto"/>
      </w:divBdr>
      <w:divsChild>
        <w:div w:id="716052885">
          <w:marLeft w:val="0"/>
          <w:marRight w:val="0"/>
          <w:marTop w:val="0"/>
          <w:marBottom w:val="0"/>
          <w:divBdr>
            <w:top w:val="none" w:sz="0" w:space="0" w:color="auto"/>
            <w:left w:val="none" w:sz="0" w:space="0" w:color="auto"/>
            <w:bottom w:val="none" w:sz="0" w:space="0" w:color="auto"/>
            <w:right w:val="none" w:sz="0" w:space="0" w:color="auto"/>
          </w:divBdr>
        </w:div>
        <w:div w:id="2102482484">
          <w:marLeft w:val="0"/>
          <w:marRight w:val="0"/>
          <w:marTop w:val="0"/>
          <w:marBottom w:val="0"/>
          <w:divBdr>
            <w:top w:val="none" w:sz="0" w:space="0" w:color="auto"/>
            <w:left w:val="none" w:sz="0" w:space="0" w:color="auto"/>
            <w:bottom w:val="none" w:sz="0" w:space="0" w:color="auto"/>
            <w:right w:val="none" w:sz="0" w:space="0" w:color="auto"/>
          </w:divBdr>
        </w:div>
        <w:div w:id="657268907">
          <w:marLeft w:val="0"/>
          <w:marRight w:val="0"/>
          <w:marTop w:val="0"/>
          <w:marBottom w:val="0"/>
          <w:divBdr>
            <w:top w:val="none" w:sz="0" w:space="0" w:color="auto"/>
            <w:left w:val="none" w:sz="0" w:space="0" w:color="auto"/>
            <w:bottom w:val="none" w:sz="0" w:space="0" w:color="auto"/>
            <w:right w:val="none" w:sz="0" w:space="0" w:color="auto"/>
          </w:divBdr>
        </w:div>
        <w:div w:id="1347366841">
          <w:marLeft w:val="0"/>
          <w:marRight w:val="0"/>
          <w:marTop w:val="0"/>
          <w:marBottom w:val="0"/>
          <w:divBdr>
            <w:top w:val="none" w:sz="0" w:space="0" w:color="auto"/>
            <w:left w:val="none" w:sz="0" w:space="0" w:color="auto"/>
            <w:bottom w:val="none" w:sz="0" w:space="0" w:color="auto"/>
            <w:right w:val="none" w:sz="0" w:space="0" w:color="auto"/>
          </w:divBdr>
        </w:div>
        <w:div w:id="1595556219">
          <w:marLeft w:val="0"/>
          <w:marRight w:val="0"/>
          <w:marTop w:val="0"/>
          <w:marBottom w:val="0"/>
          <w:divBdr>
            <w:top w:val="none" w:sz="0" w:space="0" w:color="auto"/>
            <w:left w:val="none" w:sz="0" w:space="0" w:color="auto"/>
            <w:bottom w:val="none" w:sz="0" w:space="0" w:color="auto"/>
            <w:right w:val="none" w:sz="0" w:space="0" w:color="auto"/>
          </w:divBdr>
        </w:div>
        <w:div w:id="458303159">
          <w:marLeft w:val="0"/>
          <w:marRight w:val="0"/>
          <w:marTop w:val="0"/>
          <w:marBottom w:val="0"/>
          <w:divBdr>
            <w:top w:val="none" w:sz="0" w:space="0" w:color="auto"/>
            <w:left w:val="none" w:sz="0" w:space="0" w:color="auto"/>
            <w:bottom w:val="none" w:sz="0" w:space="0" w:color="auto"/>
            <w:right w:val="none" w:sz="0" w:space="0" w:color="auto"/>
          </w:divBdr>
        </w:div>
        <w:div w:id="992022525">
          <w:marLeft w:val="0"/>
          <w:marRight w:val="0"/>
          <w:marTop w:val="0"/>
          <w:marBottom w:val="0"/>
          <w:divBdr>
            <w:top w:val="none" w:sz="0" w:space="0" w:color="auto"/>
            <w:left w:val="none" w:sz="0" w:space="0" w:color="auto"/>
            <w:bottom w:val="none" w:sz="0" w:space="0" w:color="auto"/>
            <w:right w:val="none" w:sz="0" w:space="0" w:color="auto"/>
          </w:divBdr>
        </w:div>
        <w:div w:id="1509101871">
          <w:marLeft w:val="0"/>
          <w:marRight w:val="0"/>
          <w:marTop w:val="0"/>
          <w:marBottom w:val="0"/>
          <w:divBdr>
            <w:top w:val="none" w:sz="0" w:space="0" w:color="auto"/>
            <w:left w:val="none" w:sz="0" w:space="0" w:color="auto"/>
            <w:bottom w:val="none" w:sz="0" w:space="0" w:color="auto"/>
            <w:right w:val="none" w:sz="0" w:space="0" w:color="auto"/>
          </w:divBdr>
        </w:div>
        <w:div w:id="890651238">
          <w:marLeft w:val="0"/>
          <w:marRight w:val="0"/>
          <w:marTop w:val="0"/>
          <w:marBottom w:val="0"/>
          <w:divBdr>
            <w:top w:val="none" w:sz="0" w:space="0" w:color="auto"/>
            <w:left w:val="none" w:sz="0" w:space="0" w:color="auto"/>
            <w:bottom w:val="none" w:sz="0" w:space="0" w:color="auto"/>
            <w:right w:val="none" w:sz="0" w:space="0" w:color="auto"/>
          </w:divBdr>
        </w:div>
        <w:div w:id="1791822417">
          <w:marLeft w:val="0"/>
          <w:marRight w:val="0"/>
          <w:marTop w:val="0"/>
          <w:marBottom w:val="0"/>
          <w:divBdr>
            <w:top w:val="none" w:sz="0" w:space="0" w:color="auto"/>
            <w:left w:val="none" w:sz="0" w:space="0" w:color="auto"/>
            <w:bottom w:val="none" w:sz="0" w:space="0" w:color="auto"/>
            <w:right w:val="none" w:sz="0" w:space="0" w:color="auto"/>
          </w:divBdr>
        </w:div>
        <w:div w:id="1298682093">
          <w:marLeft w:val="0"/>
          <w:marRight w:val="0"/>
          <w:marTop w:val="0"/>
          <w:marBottom w:val="0"/>
          <w:divBdr>
            <w:top w:val="none" w:sz="0" w:space="0" w:color="auto"/>
            <w:left w:val="none" w:sz="0" w:space="0" w:color="auto"/>
            <w:bottom w:val="none" w:sz="0" w:space="0" w:color="auto"/>
            <w:right w:val="none" w:sz="0" w:space="0" w:color="auto"/>
          </w:divBdr>
        </w:div>
        <w:div w:id="574241672">
          <w:marLeft w:val="0"/>
          <w:marRight w:val="0"/>
          <w:marTop w:val="0"/>
          <w:marBottom w:val="0"/>
          <w:divBdr>
            <w:top w:val="none" w:sz="0" w:space="0" w:color="auto"/>
            <w:left w:val="none" w:sz="0" w:space="0" w:color="auto"/>
            <w:bottom w:val="none" w:sz="0" w:space="0" w:color="auto"/>
            <w:right w:val="none" w:sz="0" w:space="0" w:color="auto"/>
          </w:divBdr>
        </w:div>
        <w:div w:id="1475949550">
          <w:marLeft w:val="0"/>
          <w:marRight w:val="0"/>
          <w:marTop w:val="0"/>
          <w:marBottom w:val="0"/>
          <w:divBdr>
            <w:top w:val="none" w:sz="0" w:space="0" w:color="auto"/>
            <w:left w:val="none" w:sz="0" w:space="0" w:color="auto"/>
            <w:bottom w:val="none" w:sz="0" w:space="0" w:color="auto"/>
            <w:right w:val="none" w:sz="0" w:space="0" w:color="auto"/>
          </w:divBdr>
        </w:div>
        <w:div w:id="1176766234">
          <w:marLeft w:val="0"/>
          <w:marRight w:val="0"/>
          <w:marTop w:val="0"/>
          <w:marBottom w:val="0"/>
          <w:divBdr>
            <w:top w:val="none" w:sz="0" w:space="0" w:color="auto"/>
            <w:left w:val="none" w:sz="0" w:space="0" w:color="auto"/>
            <w:bottom w:val="none" w:sz="0" w:space="0" w:color="auto"/>
            <w:right w:val="none" w:sz="0" w:space="0" w:color="auto"/>
          </w:divBdr>
        </w:div>
        <w:div w:id="1914050493">
          <w:marLeft w:val="0"/>
          <w:marRight w:val="0"/>
          <w:marTop w:val="0"/>
          <w:marBottom w:val="0"/>
          <w:divBdr>
            <w:top w:val="none" w:sz="0" w:space="0" w:color="auto"/>
            <w:left w:val="none" w:sz="0" w:space="0" w:color="auto"/>
            <w:bottom w:val="none" w:sz="0" w:space="0" w:color="auto"/>
            <w:right w:val="none" w:sz="0" w:space="0" w:color="auto"/>
          </w:divBdr>
        </w:div>
        <w:div w:id="918557015">
          <w:marLeft w:val="0"/>
          <w:marRight w:val="0"/>
          <w:marTop w:val="0"/>
          <w:marBottom w:val="0"/>
          <w:divBdr>
            <w:top w:val="none" w:sz="0" w:space="0" w:color="auto"/>
            <w:left w:val="none" w:sz="0" w:space="0" w:color="auto"/>
            <w:bottom w:val="none" w:sz="0" w:space="0" w:color="auto"/>
            <w:right w:val="none" w:sz="0" w:space="0" w:color="auto"/>
          </w:divBdr>
        </w:div>
        <w:div w:id="1308971166">
          <w:marLeft w:val="0"/>
          <w:marRight w:val="0"/>
          <w:marTop w:val="0"/>
          <w:marBottom w:val="0"/>
          <w:divBdr>
            <w:top w:val="none" w:sz="0" w:space="0" w:color="auto"/>
            <w:left w:val="none" w:sz="0" w:space="0" w:color="auto"/>
            <w:bottom w:val="none" w:sz="0" w:space="0" w:color="auto"/>
            <w:right w:val="none" w:sz="0" w:space="0" w:color="auto"/>
          </w:divBdr>
        </w:div>
        <w:div w:id="1378359439">
          <w:marLeft w:val="0"/>
          <w:marRight w:val="0"/>
          <w:marTop w:val="0"/>
          <w:marBottom w:val="0"/>
          <w:divBdr>
            <w:top w:val="none" w:sz="0" w:space="0" w:color="auto"/>
            <w:left w:val="none" w:sz="0" w:space="0" w:color="auto"/>
            <w:bottom w:val="none" w:sz="0" w:space="0" w:color="auto"/>
            <w:right w:val="none" w:sz="0" w:space="0" w:color="auto"/>
          </w:divBdr>
        </w:div>
        <w:div w:id="645089938">
          <w:marLeft w:val="0"/>
          <w:marRight w:val="0"/>
          <w:marTop w:val="0"/>
          <w:marBottom w:val="0"/>
          <w:divBdr>
            <w:top w:val="none" w:sz="0" w:space="0" w:color="auto"/>
            <w:left w:val="none" w:sz="0" w:space="0" w:color="auto"/>
            <w:bottom w:val="none" w:sz="0" w:space="0" w:color="auto"/>
            <w:right w:val="none" w:sz="0" w:space="0" w:color="auto"/>
          </w:divBdr>
        </w:div>
        <w:div w:id="1420833420">
          <w:marLeft w:val="0"/>
          <w:marRight w:val="0"/>
          <w:marTop w:val="0"/>
          <w:marBottom w:val="0"/>
          <w:divBdr>
            <w:top w:val="none" w:sz="0" w:space="0" w:color="auto"/>
            <w:left w:val="none" w:sz="0" w:space="0" w:color="auto"/>
            <w:bottom w:val="none" w:sz="0" w:space="0" w:color="auto"/>
            <w:right w:val="none" w:sz="0" w:space="0" w:color="auto"/>
          </w:divBdr>
        </w:div>
        <w:div w:id="920261517">
          <w:marLeft w:val="0"/>
          <w:marRight w:val="0"/>
          <w:marTop w:val="0"/>
          <w:marBottom w:val="0"/>
          <w:divBdr>
            <w:top w:val="none" w:sz="0" w:space="0" w:color="auto"/>
            <w:left w:val="none" w:sz="0" w:space="0" w:color="auto"/>
            <w:bottom w:val="none" w:sz="0" w:space="0" w:color="auto"/>
            <w:right w:val="none" w:sz="0" w:space="0" w:color="auto"/>
          </w:divBdr>
        </w:div>
        <w:div w:id="474489947">
          <w:marLeft w:val="0"/>
          <w:marRight w:val="0"/>
          <w:marTop w:val="0"/>
          <w:marBottom w:val="0"/>
          <w:divBdr>
            <w:top w:val="none" w:sz="0" w:space="0" w:color="auto"/>
            <w:left w:val="none" w:sz="0" w:space="0" w:color="auto"/>
            <w:bottom w:val="none" w:sz="0" w:space="0" w:color="auto"/>
            <w:right w:val="none" w:sz="0" w:space="0" w:color="auto"/>
          </w:divBdr>
        </w:div>
        <w:div w:id="1237862896">
          <w:marLeft w:val="0"/>
          <w:marRight w:val="0"/>
          <w:marTop w:val="0"/>
          <w:marBottom w:val="0"/>
          <w:divBdr>
            <w:top w:val="none" w:sz="0" w:space="0" w:color="auto"/>
            <w:left w:val="none" w:sz="0" w:space="0" w:color="auto"/>
            <w:bottom w:val="none" w:sz="0" w:space="0" w:color="auto"/>
            <w:right w:val="none" w:sz="0" w:space="0" w:color="auto"/>
          </w:divBdr>
        </w:div>
        <w:div w:id="692268835">
          <w:marLeft w:val="0"/>
          <w:marRight w:val="0"/>
          <w:marTop w:val="0"/>
          <w:marBottom w:val="0"/>
          <w:divBdr>
            <w:top w:val="none" w:sz="0" w:space="0" w:color="auto"/>
            <w:left w:val="none" w:sz="0" w:space="0" w:color="auto"/>
            <w:bottom w:val="none" w:sz="0" w:space="0" w:color="auto"/>
            <w:right w:val="none" w:sz="0" w:space="0" w:color="auto"/>
          </w:divBdr>
        </w:div>
        <w:div w:id="1964534640">
          <w:marLeft w:val="0"/>
          <w:marRight w:val="0"/>
          <w:marTop w:val="0"/>
          <w:marBottom w:val="0"/>
          <w:divBdr>
            <w:top w:val="none" w:sz="0" w:space="0" w:color="auto"/>
            <w:left w:val="none" w:sz="0" w:space="0" w:color="auto"/>
            <w:bottom w:val="none" w:sz="0" w:space="0" w:color="auto"/>
            <w:right w:val="none" w:sz="0" w:space="0" w:color="auto"/>
          </w:divBdr>
        </w:div>
      </w:divsChild>
    </w:div>
    <w:div w:id="1730500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2571</Words>
  <Characters>14655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Schommer</dc:creator>
  <cp:lastModifiedBy>Kayla Schommer</cp:lastModifiedBy>
  <cp:revision>6</cp:revision>
  <dcterms:created xsi:type="dcterms:W3CDTF">2019-09-12T22:21:00Z</dcterms:created>
  <dcterms:modified xsi:type="dcterms:W3CDTF">2019-09-18T22:56:00Z</dcterms:modified>
</cp:coreProperties>
</file>