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308BD" w14:textId="060013A9" w:rsidR="00E426A4" w:rsidRDefault="00E426A4" w:rsidP="00E426A4">
      <w:pPr>
        <w:jc w:val="center"/>
        <w:rPr>
          <w:ins w:id="0" w:author="Darcy Dugan" w:date="2019-10-09T09:26:00Z"/>
          <w:rFonts w:asciiTheme="minorHAnsi" w:hAnsiTheme="minorHAnsi" w:cstheme="minorHAnsi"/>
          <w:b/>
        </w:rPr>
      </w:pPr>
      <w:r w:rsidRPr="007D08C6">
        <w:rPr>
          <w:rFonts w:asciiTheme="minorHAnsi" w:hAnsiTheme="minorHAnsi" w:cstheme="minorHAnsi"/>
          <w:b/>
        </w:rPr>
        <w:t>AHAB Monthly Meeting July 11th, 2019</w:t>
      </w:r>
    </w:p>
    <w:p w14:paraId="4BFEF104" w14:textId="316B0350" w:rsidR="007D08C6" w:rsidRPr="007D08C6" w:rsidRDefault="007D08C6" w:rsidP="00E426A4">
      <w:pPr>
        <w:jc w:val="center"/>
        <w:rPr>
          <w:rFonts w:asciiTheme="minorHAnsi" w:hAnsiTheme="minorHAnsi" w:cstheme="minorHAnsi"/>
          <w:bCs/>
          <w:sz w:val="20"/>
          <w:szCs w:val="20"/>
        </w:rPr>
      </w:pPr>
      <w:r w:rsidRPr="007D08C6">
        <w:rPr>
          <w:rFonts w:asciiTheme="minorHAnsi" w:hAnsiTheme="minorHAnsi" w:cstheme="minorHAnsi"/>
          <w:bCs/>
          <w:sz w:val="20"/>
          <w:szCs w:val="20"/>
        </w:rPr>
        <w:t>(</w:t>
      </w:r>
      <w:r w:rsidRPr="007D08C6">
        <w:rPr>
          <w:rFonts w:asciiTheme="minorHAnsi" w:hAnsiTheme="minorHAnsi" w:cstheme="minorHAnsi"/>
          <w:bCs/>
          <w:sz w:val="20"/>
          <w:szCs w:val="20"/>
        </w:rPr>
        <w:t xml:space="preserve">Notes by Kayla </w:t>
      </w:r>
      <w:proofErr w:type="spellStart"/>
      <w:r w:rsidRPr="007D08C6">
        <w:rPr>
          <w:rFonts w:asciiTheme="minorHAnsi" w:hAnsiTheme="minorHAnsi" w:cstheme="minorHAnsi"/>
          <w:bCs/>
          <w:sz w:val="20"/>
          <w:szCs w:val="20"/>
        </w:rPr>
        <w:t>Schommer</w:t>
      </w:r>
      <w:proofErr w:type="spellEnd"/>
      <w:r w:rsidRPr="007D08C6">
        <w:rPr>
          <w:rFonts w:asciiTheme="minorHAnsi" w:hAnsiTheme="minorHAnsi" w:cstheme="minorHAnsi"/>
          <w:bCs/>
          <w:sz w:val="20"/>
          <w:szCs w:val="20"/>
        </w:rPr>
        <w:t>)</w:t>
      </w:r>
    </w:p>
    <w:p w14:paraId="56F33445" w14:textId="77777777" w:rsidR="00E426A4" w:rsidRPr="007D08C6" w:rsidRDefault="00E426A4" w:rsidP="00E426A4">
      <w:pPr>
        <w:rPr>
          <w:rFonts w:asciiTheme="minorHAnsi" w:hAnsiTheme="minorHAnsi" w:cstheme="minorHAnsi"/>
          <w:b/>
        </w:rPr>
      </w:pPr>
    </w:p>
    <w:p w14:paraId="00F466E4" w14:textId="2D434F98" w:rsidR="00E426A4" w:rsidRPr="007D08C6" w:rsidRDefault="00E426A4" w:rsidP="00E426A4">
      <w:pPr>
        <w:rPr>
          <w:rFonts w:asciiTheme="minorHAnsi" w:hAnsiTheme="minorHAnsi" w:cstheme="minorHAnsi"/>
        </w:rPr>
      </w:pPr>
      <w:r w:rsidRPr="007D08C6">
        <w:rPr>
          <w:rFonts w:asciiTheme="minorHAnsi" w:hAnsiTheme="minorHAnsi" w:cstheme="minorHAnsi"/>
          <w:b/>
        </w:rPr>
        <w:t xml:space="preserve">Attendees (by phone): </w:t>
      </w:r>
      <w:r w:rsidRPr="007D08C6">
        <w:rPr>
          <w:rFonts w:asciiTheme="minorHAnsi" w:hAnsiTheme="minorHAnsi" w:cstheme="minorHAnsi"/>
        </w:rPr>
        <w:t xml:space="preserve">Kayla </w:t>
      </w:r>
      <w:proofErr w:type="spellStart"/>
      <w:r w:rsidRPr="007D08C6">
        <w:rPr>
          <w:rFonts w:asciiTheme="minorHAnsi" w:hAnsiTheme="minorHAnsi" w:cstheme="minorHAnsi"/>
        </w:rPr>
        <w:t>Schommer</w:t>
      </w:r>
      <w:proofErr w:type="spellEnd"/>
      <w:r w:rsidR="005943BC" w:rsidRPr="007D08C6">
        <w:rPr>
          <w:rFonts w:asciiTheme="minorHAnsi" w:hAnsiTheme="minorHAnsi" w:cstheme="minorHAnsi"/>
        </w:rPr>
        <w:t xml:space="preserve"> and Darcy Dugan</w:t>
      </w:r>
      <w:r w:rsidRPr="007D08C6">
        <w:rPr>
          <w:rFonts w:asciiTheme="minorHAnsi" w:hAnsiTheme="minorHAnsi" w:cstheme="minorHAnsi"/>
        </w:rPr>
        <w:t xml:space="preserve"> (AOOS), Kari </w:t>
      </w:r>
      <w:proofErr w:type="spellStart"/>
      <w:r w:rsidRPr="007D08C6">
        <w:rPr>
          <w:rFonts w:asciiTheme="minorHAnsi" w:hAnsiTheme="minorHAnsi" w:cstheme="minorHAnsi"/>
        </w:rPr>
        <w:t>Lanphier</w:t>
      </w:r>
      <w:proofErr w:type="spellEnd"/>
      <w:r w:rsidRPr="007D08C6">
        <w:rPr>
          <w:rFonts w:asciiTheme="minorHAnsi" w:hAnsiTheme="minorHAnsi" w:cstheme="minorHAnsi"/>
        </w:rPr>
        <w:t xml:space="preserve"> (Sitka Tribe),</w:t>
      </w:r>
      <w:r w:rsidR="005943BC" w:rsidRPr="007D08C6">
        <w:rPr>
          <w:rFonts w:asciiTheme="minorHAnsi" w:hAnsiTheme="minorHAnsi" w:cstheme="minorHAnsi"/>
        </w:rPr>
        <w:t xml:space="preserve"> </w:t>
      </w:r>
      <w:r w:rsidRPr="007D08C6">
        <w:rPr>
          <w:rFonts w:asciiTheme="minorHAnsi" w:hAnsiTheme="minorHAnsi" w:cstheme="minorHAnsi"/>
        </w:rPr>
        <w:t xml:space="preserve">Dominic </w:t>
      </w:r>
      <w:proofErr w:type="spellStart"/>
      <w:r w:rsidRPr="007D08C6">
        <w:rPr>
          <w:rFonts w:asciiTheme="minorHAnsi" w:hAnsiTheme="minorHAnsi" w:cstheme="minorHAnsi"/>
        </w:rPr>
        <w:t>Hondelero</w:t>
      </w:r>
      <w:proofErr w:type="spellEnd"/>
      <w:r w:rsidR="0067630C" w:rsidRPr="007D08C6">
        <w:rPr>
          <w:rFonts w:asciiTheme="minorHAnsi" w:hAnsiTheme="minorHAnsi" w:cstheme="minorHAnsi"/>
        </w:rPr>
        <w:t xml:space="preserve"> and Kris </w:t>
      </w:r>
      <w:proofErr w:type="spellStart"/>
      <w:r w:rsidR="0067630C" w:rsidRPr="007D08C6">
        <w:rPr>
          <w:rFonts w:asciiTheme="minorHAnsi" w:hAnsiTheme="minorHAnsi" w:cstheme="minorHAnsi"/>
        </w:rPr>
        <w:t>Holderied</w:t>
      </w:r>
      <w:proofErr w:type="spellEnd"/>
      <w:r w:rsidRPr="007D08C6">
        <w:rPr>
          <w:rFonts w:asciiTheme="minorHAnsi" w:hAnsiTheme="minorHAnsi" w:cstheme="minorHAnsi"/>
        </w:rPr>
        <w:t xml:space="preserve"> (NOAA </w:t>
      </w:r>
      <w:r w:rsidR="0067630C" w:rsidRPr="007D08C6">
        <w:rPr>
          <w:rFonts w:asciiTheme="minorHAnsi" w:hAnsiTheme="minorHAnsi" w:cstheme="minorHAnsi"/>
        </w:rPr>
        <w:t>NCCOS</w:t>
      </w:r>
      <w:r w:rsidRPr="007D08C6">
        <w:rPr>
          <w:rFonts w:asciiTheme="minorHAnsi" w:hAnsiTheme="minorHAnsi" w:cstheme="minorHAnsi"/>
        </w:rPr>
        <w:t>),</w:t>
      </w:r>
      <w:r w:rsidR="0067630C" w:rsidRPr="007D08C6">
        <w:rPr>
          <w:rFonts w:asciiTheme="minorHAnsi" w:hAnsiTheme="minorHAnsi" w:cstheme="minorHAnsi"/>
        </w:rPr>
        <w:t xml:space="preserve"> </w:t>
      </w:r>
      <w:r w:rsidRPr="007D08C6">
        <w:rPr>
          <w:rFonts w:asciiTheme="minorHAnsi" w:hAnsiTheme="minorHAnsi" w:cstheme="minorHAnsi"/>
        </w:rPr>
        <w:t>Sarah Schoen</w:t>
      </w:r>
      <w:r w:rsidR="005943BC" w:rsidRPr="007D08C6">
        <w:rPr>
          <w:rFonts w:asciiTheme="minorHAnsi" w:hAnsiTheme="minorHAnsi" w:cstheme="minorHAnsi"/>
        </w:rPr>
        <w:t>, Matt Smith</w:t>
      </w:r>
      <w:r w:rsidR="0067630C" w:rsidRPr="007D08C6">
        <w:rPr>
          <w:rFonts w:asciiTheme="minorHAnsi" w:hAnsiTheme="minorHAnsi" w:cstheme="minorHAnsi"/>
        </w:rPr>
        <w:t xml:space="preserve"> and Caroline Van </w:t>
      </w:r>
      <w:proofErr w:type="spellStart"/>
      <w:r w:rsidR="0067630C" w:rsidRPr="007D08C6">
        <w:rPr>
          <w:rFonts w:asciiTheme="minorHAnsi" w:hAnsiTheme="minorHAnsi" w:cstheme="minorHAnsi"/>
        </w:rPr>
        <w:t>Hemert</w:t>
      </w:r>
      <w:proofErr w:type="spellEnd"/>
      <w:r w:rsidRPr="007D08C6">
        <w:rPr>
          <w:rFonts w:asciiTheme="minorHAnsi" w:hAnsiTheme="minorHAnsi" w:cstheme="minorHAnsi"/>
        </w:rPr>
        <w:t xml:space="preserve"> (USGS), </w:t>
      </w:r>
      <w:r w:rsidR="005943BC" w:rsidRPr="007D08C6">
        <w:rPr>
          <w:rFonts w:asciiTheme="minorHAnsi" w:hAnsiTheme="minorHAnsi" w:cstheme="minorHAnsi"/>
        </w:rPr>
        <w:t>Andie Wall</w:t>
      </w:r>
      <w:r w:rsidRPr="007D08C6">
        <w:rPr>
          <w:rFonts w:asciiTheme="minorHAnsi" w:hAnsiTheme="minorHAnsi" w:cstheme="minorHAnsi"/>
        </w:rPr>
        <w:t xml:space="preserve"> (Kodiak Area Native Association), John Harley (</w:t>
      </w:r>
      <w:r w:rsidR="005943BC" w:rsidRPr="007D08C6">
        <w:rPr>
          <w:rFonts w:asciiTheme="minorHAnsi" w:hAnsiTheme="minorHAnsi" w:cstheme="minorHAnsi"/>
        </w:rPr>
        <w:t>UAS</w:t>
      </w:r>
      <w:r w:rsidRPr="007D08C6">
        <w:rPr>
          <w:rFonts w:asciiTheme="minorHAnsi" w:hAnsiTheme="minorHAnsi" w:cstheme="minorHAnsi"/>
        </w:rPr>
        <w:t xml:space="preserve">), Don Anderson (Woods Hole Oceanographic Institute), Gay Sheffield (Alaska Sea Grant), </w:t>
      </w:r>
      <w:proofErr w:type="spellStart"/>
      <w:r w:rsidR="0067630C" w:rsidRPr="007D08C6">
        <w:rPr>
          <w:rFonts w:asciiTheme="minorHAnsi" w:hAnsiTheme="minorHAnsi" w:cstheme="minorHAnsi"/>
        </w:rPr>
        <w:t>Patryce</w:t>
      </w:r>
      <w:proofErr w:type="spellEnd"/>
      <w:r w:rsidR="0067630C" w:rsidRPr="007D08C6">
        <w:rPr>
          <w:rFonts w:asciiTheme="minorHAnsi" w:hAnsiTheme="minorHAnsi" w:cstheme="minorHAnsi"/>
        </w:rPr>
        <w:t xml:space="preserve"> McKinney (ADEC Lab), Rosie Robinson</w:t>
      </w:r>
      <w:r w:rsidR="005943BC" w:rsidRPr="007D08C6" w:rsidDel="005943BC">
        <w:rPr>
          <w:rFonts w:asciiTheme="minorHAnsi" w:hAnsiTheme="minorHAnsi" w:cstheme="minorHAnsi"/>
        </w:rPr>
        <w:t xml:space="preserve"> </w:t>
      </w:r>
      <w:r w:rsidR="0067630C" w:rsidRPr="007D08C6">
        <w:rPr>
          <w:rFonts w:asciiTheme="minorHAnsi" w:hAnsiTheme="minorHAnsi" w:cstheme="minorHAnsi"/>
        </w:rPr>
        <w:t xml:space="preserve">(KBNERR), </w:t>
      </w:r>
      <w:r w:rsidR="00D65528" w:rsidRPr="007D08C6">
        <w:rPr>
          <w:rFonts w:asciiTheme="minorHAnsi" w:hAnsiTheme="minorHAnsi" w:cstheme="minorHAnsi"/>
        </w:rPr>
        <w:t xml:space="preserve">Courtney Hart (UAF), </w:t>
      </w:r>
      <w:r w:rsidR="005943BC" w:rsidRPr="007D08C6">
        <w:rPr>
          <w:rFonts w:asciiTheme="minorHAnsi" w:hAnsiTheme="minorHAnsi" w:cstheme="minorHAnsi"/>
        </w:rPr>
        <w:t xml:space="preserve">Julie </w:t>
      </w:r>
      <w:proofErr w:type="spellStart"/>
      <w:r w:rsidR="005943BC" w:rsidRPr="007D08C6">
        <w:rPr>
          <w:rFonts w:asciiTheme="minorHAnsi" w:hAnsiTheme="minorHAnsi" w:cstheme="minorHAnsi"/>
        </w:rPr>
        <w:t>Matweyou</w:t>
      </w:r>
      <w:proofErr w:type="spellEnd"/>
      <w:r w:rsidR="005943BC" w:rsidRPr="007D08C6">
        <w:rPr>
          <w:rFonts w:asciiTheme="minorHAnsi" w:hAnsiTheme="minorHAnsi" w:cstheme="minorHAnsi"/>
        </w:rPr>
        <w:t xml:space="preserve"> (Alaska Sea Grant), Joe Mclaughlin (Alaska Department of Health), Carol Brady (DEC), Aaron Poe (Aleutians Bering Sea Initiative), Kimberlee Beckman (ADF&amp;G), Anne Garland. </w:t>
      </w:r>
    </w:p>
    <w:p w14:paraId="3B1BE1F7" w14:textId="77777777" w:rsidR="00E426A4" w:rsidRPr="007D08C6" w:rsidRDefault="00E426A4" w:rsidP="00E426A4">
      <w:pPr>
        <w:rPr>
          <w:rFonts w:asciiTheme="minorHAnsi" w:hAnsiTheme="minorHAnsi" w:cstheme="minorHAnsi"/>
        </w:rPr>
      </w:pPr>
    </w:p>
    <w:p w14:paraId="37B88FDB" w14:textId="77777777" w:rsidR="00E426A4" w:rsidRPr="007D08C6" w:rsidRDefault="00E426A4" w:rsidP="00E426A4">
      <w:pPr>
        <w:rPr>
          <w:rFonts w:asciiTheme="minorHAnsi" w:hAnsiTheme="minorHAnsi" w:cstheme="minorHAnsi"/>
          <w:b/>
          <w:u w:val="single"/>
        </w:rPr>
      </w:pPr>
      <w:r w:rsidRPr="007D08C6">
        <w:rPr>
          <w:rFonts w:asciiTheme="minorHAnsi" w:hAnsiTheme="minorHAnsi" w:cstheme="minorHAnsi"/>
          <w:b/>
          <w:u w:val="single"/>
        </w:rPr>
        <w:t xml:space="preserve">Updates by Region </w:t>
      </w:r>
    </w:p>
    <w:p w14:paraId="3E73A2AB" w14:textId="77777777" w:rsidR="00E426A4" w:rsidRPr="007D08C6" w:rsidRDefault="00E426A4" w:rsidP="00E426A4">
      <w:pPr>
        <w:rPr>
          <w:rFonts w:asciiTheme="minorHAnsi" w:hAnsiTheme="minorHAnsi" w:cstheme="minorHAnsi"/>
        </w:rPr>
      </w:pPr>
    </w:p>
    <w:p w14:paraId="7534595A" w14:textId="77777777" w:rsidR="00E426A4" w:rsidRPr="007D08C6" w:rsidRDefault="00E426A4" w:rsidP="00E426A4">
      <w:pPr>
        <w:rPr>
          <w:rFonts w:asciiTheme="minorHAnsi" w:hAnsiTheme="minorHAnsi" w:cstheme="minorHAnsi"/>
          <w:b/>
        </w:rPr>
      </w:pPr>
      <w:r w:rsidRPr="007D08C6">
        <w:rPr>
          <w:rFonts w:asciiTheme="minorHAnsi" w:hAnsiTheme="minorHAnsi" w:cstheme="minorHAnsi"/>
          <w:b/>
        </w:rPr>
        <w:t>Kachemak Bay</w:t>
      </w:r>
      <w:r w:rsidR="0025527A" w:rsidRPr="007D08C6">
        <w:rPr>
          <w:rFonts w:asciiTheme="minorHAnsi" w:hAnsiTheme="minorHAnsi" w:cstheme="minorHAnsi"/>
          <w:b/>
        </w:rPr>
        <w:t>/Cook inlet</w:t>
      </w:r>
    </w:p>
    <w:p w14:paraId="673A0A44" w14:textId="66E3D213" w:rsidR="005943BC" w:rsidRPr="007D08C6" w:rsidRDefault="0025527A" w:rsidP="00DC10BD">
      <w:pPr>
        <w:rPr>
          <w:rFonts w:asciiTheme="minorHAnsi" w:hAnsiTheme="minorHAnsi" w:cstheme="minorHAnsi"/>
        </w:rPr>
      </w:pPr>
      <w:r w:rsidRPr="007D08C6">
        <w:rPr>
          <w:rFonts w:asciiTheme="minorHAnsi" w:hAnsiTheme="minorHAnsi" w:cstheme="minorHAnsi"/>
        </w:rPr>
        <w:t xml:space="preserve">Rosie Robinson from the Kachemak Bay Research Reserve provided an update on the Cook </w:t>
      </w:r>
      <w:r w:rsidR="007D08C6">
        <w:rPr>
          <w:rFonts w:asciiTheme="minorHAnsi" w:hAnsiTheme="minorHAnsi" w:cstheme="minorHAnsi"/>
        </w:rPr>
        <w:t>I</w:t>
      </w:r>
      <w:r w:rsidRPr="007D08C6">
        <w:rPr>
          <w:rFonts w:asciiTheme="minorHAnsi" w:hAnsiTheme="minorHAnsi" w:cstheme="minorHAnsi"/>
        </w:rPr>
        <w:t>nlet and Kachemak Bay region</w:t>
      </w:r>
      <w:r w:rsidR="007D08C6">
        <w:rPr>
          <w:rFonts w:asciiTheme="minorHAnsi" w:hAnsiTheme="minorHAnsi" w:cstheme="minorHAnsi"/>
        </w:rPr>
        <w:t xml:space="preserve"> and</w:t>
      </w:r>
      <w:r w:rsidR="005943BC" w:rsidRPr="007D08C6">
        <w:rPr>
          <w:rFonts w:asciiTheme="minorHAnsi" w:hAnsiTheme="minorHAnsi" w:cstheme="minorHAnsi"/>
        </w:rPr>
        <w:t xml:space="preserve"> </w:t>
      </w:r>
      <w:r w:rsidR="007D08C6">
        <w:rPr>
          <w:rFonts w:asciiTheme="minorHAnsi" w:hAnsiTheme="minorHAnsi" w:cstheme="minorHAnsi"/>
        </w:rPr>
        <w:t>noted</w:t>
      </w:r>
      <w:r w:rsidR="005943BC" w:rsidRPr="007D08C6">
        <w:rPr>
          <w:rFonts w:asciiTheme="minorHAnsi" w:hAnsiTheme="minorHAnsi" w:cstheme="minorHAnsi"/>
        </w:rPr>
        <w:t xml:space="preserve"> is has been </w:t>
      </w:r>
      <w:r w:rsidR="007D08C6">
        <w:rPr>
          <w:rFonts w:asciiTheme="minorHAnsi" w:hAnsiTheme="minorHAnsi" w:cstheme="minorHAnsi"/>
        </w:rPr>
        <w:t>an unusual</w:t>
      </w:r>
      <w:r w:rsidR="005943BC" w:rsidRPr="007D08C6">
        <w:rPr>
          <w:rFonts w:asciiTheme="minorHAnsi" w:hAnsiTheme="minorHAnsi" w:cstheme="minorHAnsi"/>
        </w:rPr>
        <w:t xml:space="preserve"> summer. </w:t>
      </w:r>
      <w:r w:rsidR="007D08C6">
        <w:rPr>
          <w:rFonts w:asciiTheme="minorHAnsi" w:hAnsiTheme="minorHAnsi" w:cstheme="minorHAnsi"/>
        </w:rPr>
        <w:t>P</w:t>
      </w:r>
      <w:r w:rsidR="005943BC" w:rsidRPr="007D08C6">
        <w:rPr>
          <w:rFonts w:asciiTheme="minorHAnsi" w:hAnsiTheme="minorHAnsi" w:cstheme="minorHAnsi"/>
        </w:rPr>
        <w:t xml:space="preserve">hytoplankton samples throughout the summer have </w:t>
      </w:r>
      <w:r w:rsidR="007D08C6">
        <w:rPr>
          <w:rFonts w:asciiTheme="minorHAnsi" w:hAnsiTheme="minorHAnsi" w:cstheme="minorHAnsi"/>
        </w:rPr>
        <w:t>shown</w:t>
      </w:r>
      <w:r w:rsidR="005943BC" w:rsidRPr="007D08C6">
        <w:rPr>
          <w:rFonts w:asciiTheme="minorHAnsi" w:hAnsiTheme="minorHAnsi" w:cstheme="minorHAnsi"/>
        </w:rPr>
        <w:t xml:space="preserve"> </w:t>
      </w:r>
      <w:r w:rsidR="0099791D" w:rsidRPr="000E2B00">
        <w:rPr>
          <w:rFonts w:asciiTheme="minorHAnsi" w:hAnsiTheme="minorHAnsi" w:cstheme="minorHAnsi"/>
        </w:rPr>
        <w:t>Pseudo</w:t>
      </w:r>
      <w:r w:rsidR="005943BC" w:rsidRPr="007D08C6">
        <w:rPr>
          <w:rFonts w:asciiTheme="minorHAnsi" w:hAnsiTheme="minorHAnsi" w:cstheme="minorHAnsi"/>
        </w:rPr>
        <w:t>-</w:t>
      </w:r>
      <w:proofErr w:type="spellStart"/>
      <w:r w:rsidR="005943BC" w:rsidRPr="007D08C6">
        <w:rPr>
          <w:rFonts w:asciiTheme="minorHAnsi" w:hAnsiTheme="minorHAnsi" w:cstheme="minorHAnsi"/>
        </w:rPr>
        <w:t>nitzschia</w:t>
      </w:r>
      <w:proofErr w:type="spellEnd"/>
      <w:r w:rsidR="005943BC" w:rsidRPr="007D08C6" w:rsidDel="005943BC">
        <w:rPr>
          <w:rFonts w:asciiTheme="minorHAnsi" w:hAnsiTheme="minorHAnsi" w:cstheme="minorHAnsi"/>
        </w:rPr>
        <w:t xml:space="preserve"> </w:t>
      </w:r>
      <w:r w:rsidR="005943BC" w:rsidRPr="007D08C6">
        <w:rPr>
          <w:rFonts w:asciiTheme="minorHAnsi" w:hAnsiTheme="minorHAnsi" w:cstheme="minorHAnsi"/>
        </w:rPr>
        <w:t>but</w:t>
      </w:r>
      <w:r w:rsidR="007D08C6">
        <w:rPr>
          <w:rFonts w:asciiTheme="minorHAnsi" w:hAnsiTheme="minorHAnsi" w:cstheme="minorHAnsi"/>
        </w:rPr>
        <w:t xml:space="preserve"> shellfish</w:t>
      </w:r>
      <w:r w:rsidR="005943BC" w:rsidRPr="007D08C6">
        <w:rPr>
          <w:rFonts w:asciiTheme="minorHAnsi" w:hAnsiTheme="minorHAnsi" w:cstheme="minorHAnsi"/>
        </w:rPr>
        <w:t xml:space="preserve"> have not </w:t>
      </w:r>
      <w:r w:rsidR="007D08C6">
        <w:rPr>
          <w:rFonts w:asciiTheme="minorHAnsi" w:hAnsiTheme="minorHAnsi" w:cstheme="minorHAnsi"/>
        </w:rPr>
        <w:t>tested</w:t>
      </w:r>
      <w:r w:rsidR="005943BC" w:rsidRPr="007D08C6">
        <w:rPr>
          <w:rFonts w:asciiTheme="minorHAnsi" w:hAnsiTheme="minorHAnsi" w:cstheme="minorHAnsi"/>
        </w:rPr>
        <w:t xml:space="preserve"> positive for toxins. For the most part, no shellfish collected have shown high levels of toxin or PSP. Usually when they see a lot of </w:t>
      </w:r>
      <w:r w:rsidR="0099791D" w:rsidRPr="000E2B00">
        <w:rPr>
          <w:rFonts w:asciiTheme="minorHAnsi" w:hAnsiTheme="minorHAnsi" w:cstheme="minorHAnsi"/>
        </w:rPr>
        <w:t>Pseudo</w:t>
      </w:r>
      <w:r w:rsidR="005943BC" w:rsidRPr="007D08C6">
        <w:rPr>
          <w:rFonts w:asciiTheme="minorHAnsi" w:hAnsiTheme="minorHAnsi" w:cstheme="minorHAnsi"/>
        </w:rPr>
        <w:t>-</w:t>
      </w:r>
      <w:proofErr w:type="spellStart"/>
      <w:r w:rsidR="005943BC" w:rsidRPr="007D08C6">
        <w:rPr>
          <w:rFonts w:asciiTheme="minorHAnsi" w:hAnsiTheme="minorHAnsi" w:cstheme="minorHAnsi"/>
        </w:rPr>
        <w:t>nitzschia</w:t>
      </w:r>
      <w:proofErr w:type="spellEnd"/>
      <w:r w:rsidR="005943BC" w:rsidRPr="007D08C6">
        <w:rPr>
          <w:rFonts w:asciiTheme="minorHAnsi" w:hAnsiTheme="minorHAnsi" w:cstheme="minorHAnsi"/>
        </w:rPr>
        <w:t xml:space="preserve"> or </w:t>
      </w:r>
      <w:proofErr w:type="spellStart"/>
      <w:r w:rsidR="005943BC" w:rsidRPr="007D08C6">
        <w:rPr>
          <w:rFonts w:asciiTheme="minorHAnsi" w:hAnsiTheme="minorHAnsi" w:cstheme="minorHAnsi"/>
          <w:i/>
        </w:rPr>
        <w:t>Alexandrium</w:t>
      </w:r>
      <w:proofErr w:type="spellEnd"/>
      <w:r w:rsidR="005943BC" w:rsidRPr="007D08C6">
        <w:rPr>
          <w:rFonts w:asciiTheme="minorHAnsi" w:hAnsiTheme="minorHAnsi" w:cstheme="minorHAnsi"/>
          <w:i/>
        </w:rPr>
        <w:t xml:space="preserve"> </w:t>
      </w:r>
      <w:r w:rsidR="005943BC" w:rsidRPr="007D08C6">
        <w:rPr>
          <w:rFonts w:asciiTheme="minorHAnsi" w:hAnsiTheme="minorHAnsi" w:cstheme="minorHAnsi"/>
        </w:rPr>
        <w:t>on a slide, it’s a red flag but this summer they haven’t had toxic shellfi</w:t>
      </w:r>
      <w:r w:rsidR="008E333D" w:rsidRPr="007D08C6">
        <w:rPr>
          <w:rFonts w:asciiTheme="minorHAnsi" w:hAnsiTheme="minorHAnsi" w:cstheme="minorHAnsi"/>
        </w:rPr>
        <w:t xml:space="preserve">sh. They are continuing with their phytoplankton sampling but will start </w:t>
      </w:r>
      <w:r w:rsidR="007D08C6">
        <w:rPr>
          <w:rFonts w:asciiTheme="minorHAnsi" w:hAnsiTheme="minorHAnsi" w:cstheme="minorHAnsi"/>
        </w:rPr>
        <w:t>ramping down</w:t>
      </w:r>
      <w:r w:rsidR="008E333D" w:rsidRPr="007D08C6">
        <w:rPr>
          <w:rFonts w:asciiTheme="minorHAnsi" w:hAnsiTheme="minorHAnsi" w:cstheme="minorHAnsi"/>
        </w:rPr>
        <w:t xml:space="preserve"> shellfish sampling </w:t>
      </w:r>
      <w:r w:rsidR="007D08C6">
        <w:rPr>
          <w:rFonts w:asciiTheme="minorHAnsi" w:hAnsiTheme="minorHAnsi" w:cstheme="minorHAnsi"/>
        </w:rPr>
        <w:t>in</w:t>
      </w:r>
      <w:r w:rsidR="008E333D" w:rsidRPr="007D08C6">
        <w:rPr>
          <w:rFonts w:asciiTheme="minorHAnsi" w:hAnsiTheme="minorHAnsi" w:cstheme="minorHAnsi"/>
        </w:rPr>
        <w:t xml:space="preserve"> September. </w:t>
      </w:r>
    </w:p>
    <w:p w14:paraId="743EDF4C" w14:textId="13625DA6" w:rsidR="00E426A4" w:rsidRPr="007D08C6" w:rsidRDefault="00E426A4" w:rsidP="00E426A4">
      <w:pPr>
        <w:rPr>
          <w:rFonts w:asciiTheme="minorHAnsi" w:hAnsiTheme="minorHAnsi" w:cstheme="minorHAnsi"/>
        </w:rPr>
      </w:pPr>
    </w:p>
    <w:p w14:paraId="620B9291" w14:textId="54C7224A" w:rsidR="00B56B65" w:rsidRPr="007D08C6" w:rsidRDefault="00B56B65" w:rsidP="00E426A4">
      <w:pPr>
        <w:rPr>
          <w:rFonts w:asciiTheme="minorHAnsi" w:hAnsiTheme="minorHAnsi" w:cstheme="minorHAnsi"/>
        </w:rPr>
      </w:pPr>
      <w:r w:rsidRPr="007D08C6">
        <w:rPr>
          <w:rFonts w:asciiTheme="minorHAnsi" w:hAnsiTheme="minorHAnsi" w:cstheme="minorHAnsi"/>
        </w:rPr>
        <w:t xml:space="preserve">Dominic </w:t>
      </w:r>
      <w:proofErr w:type="spellStart"/>
      <w:r w:rsidRPr="007D08C6">
        <w:rPr>
          <w:rFonts w:asciiTheme="minorHAnsi" w:hAnsiTheme="minorHAnsi" w:cstheme="minorHAnsi"/>
        </w:rPr>
        <w:t>Hondelero</w:t>
      </w:r>
      <w:proofErr w:type="spellEnd"/>
      <w:r w:rsidRPr="007D08C6">
        <w:rPr>
          <w:rFonts w:asciiTheme="minorHAnsi" w:hAnsiTheme="minorHAnsi" w:cstheme="minorHAnsi"/>
        </w:rPr>
        <w:t xml:space="preserve"> and Kris </w:t>
      </w:r>
      <w:proofErr w:type="spellStart"/>
      <w:r w:rsidRPr="007D08C6">
        <w:rPr>
          <w:rFonts w:asciiTheme="minorHAnsi" w:hAnsiTheme="minorHAnsi" w:cstheme="minorHAnsi"/>
        </w:rPr>
        <w:t>Holderied</w:t>
      </w:r>
      <w:proofErr w:type="spellEnd"/>
      <w:r w:rsidRPr="007D08C6">
        <w:rPr>
          <w:rFonts w:asciiTheme="minorHAnsi" w:hAnsiTheme="minorHAnsi" w:cstheme="minorHAnsi"/>
        </w:rPr>
        <w:t xml:space="preserve"> provided an update for the </w:t>
      </w:r>
      <w:proofErr w:type="spellStart"/>
      <w:r w:rsidRPr="007D08C6">
        <w:rPr>
          <w:rFonts w:asciiTheme="minorHAnsi" w:hAnsiTheme="minorHAnsi" w:cstheme="minorHAnsi"/>
        </w:rPr>
        <w:t>Kasit</w:t>
      </w:r>
      <w:r w:rsidR="00830B75" w:rsidRPr="000E2B00">
        <w:rPr>
          <w:rFonts w:asciiTheme="minorHAnsi" w:hAnsiTheme="minorHAnsi" w:cstheme="minorHAnsi"/>
        </w:rPr>
        <w:t>s</w:t>
      </w:r>
      <w:r w:rsidRPr="007D08C6">
        <w:rPr>
          <w:rFonts w:asciiTheme="minorHAnsi" w:hAnsiTheme="minorHAnsi" w:cstheme="minorHAnsi"/>
        </w:rPr>
        <w:t>na</w:t>
      </w:r>
      <w:proofErr w:type="spellEnd"/>
      <w:r w:rsidRPr="007D08C6">
        <w:rPr>
          <w:rFonts w:asciiTheme="minorHAnsi" w:hAnsiTheme="minorHAnsi" w:cstheme="minorHAnsi"/>
        </w:rPr>
        <w:t xml:space="preserve"> Bay Labo</w:t>
      </w:r>
      <w:r w:rsidR="00DC10BD" w:rsidRPr="007D08C6">
        <w:rPr>
          <w:rFonts w:asciiTheme="minorHAnsi" w:hAnsiTheme="minorHAnsi" w:cstheme="minorHAnsi"/>
        </w:rPr>
        <w:t xml:space="preserve">ratory. They </w:t>
      </w:r>
      <w:r w:rsidR="007D08C6">
        <w:rPr>
          <w:rFonts w:asciiTheme="minorHAnsi" w:hAnsiTheme="minorHAnsi" w:cstheme="minorHAnsi"/>
        </w:rPr>
        <w:t>also noted an unusual</w:t>
      </w:r>
      <w:r w:rsidR="008E333D" w:rsidRPr="000E2B00">
        <w:rPr>
          <w:rFonts w:asciiTheme="minorHAnsi" w:hAnsiTheme="minorHAnsi" w:cstheme="minorHAnsi"/>
        </w:rPr>
        <w:t xml:space="preserve"> summer</w:t>
      </w:r>
      <w:r w:rsidR="007D08C6">
        <w:rPr>
          <w:rFonts w:asciiTheme="minorHAnsi" w:hAnsiTheme="minorHAnsi" w:cstheme="minorHAnsi"/>
        </w:rPr>
        <w:t xml:space="preserve">, </w:t>
      </w:r>
      <w:r w:rsidR="008E333D" w:rsidRPr="000E2B00">
        <w:rPr>
          <w:rFonts w:asciiTheme="minorHAnsi" w:hAnsiTheme="minorHAnsi" w:cstheme="minorHAnsi"/>
        </w:rPr>
        <w:t>seeing Ps</w:t>
      </w:r>
      <w:r w:rsidR="0099791D" w:rsidRPr="000E2B00">
        <w:rPr>
          <w:rFonts w:asciiTheme="minorHAnsi" w:hAnsiTheme="minorHAnsi" w:cstheme="minorHAnsi"/>
        </w:rPr>
        <w:t>eu</w:t>
      </w:r>
      <w:r w:rsidR="008E333D" w:rsidRPr="000E2B00">
        <w:rPr>
          <w:rFonts w:asciiTheme="minorHAnsi" w:hAnsiTheme="minorHAnsi" w:cstheme="minorHAnsi"/>
        </w:rPr>
        <w:t>do-</w:t>
      </w:r>
      <w:proofErr w:type="spellStart"/>
      <w:r w:rsidR="008E333D" w:rsidRPr="000E2B00">
        <w:rPr>
          <w:rFonts w:asciiTheme="minorHAnsi" w:hAnsiTheme="minorHAnsi" w:cstheme="minorHAnsi"/>
        </w:rPr>
        <w:t>nitzschia</w:t>
      </w:r>
      <w:proofErr w:type="spellEnd"/>
      <w:r w:rsidR="008E333D" w:rsidRPr="000E2B00">
        <w:rPr>
          <w:rFonts w:asciiTheme="minorHAnsi" w:hAnsiTheme="minorHAnsi" w:cstheme="minorHAnsi"/>
        </w:rPr>
        <w:t xml:space="preserve"> and </w:t>
      </w:r>
      <w:proofErr w:type="spellStart"/>
      <w:r w:rsidR="008E333D" w:rsidRPr="000E2B00">
        <w:rPr>
          <w:rFonts w:asciiTheme="minorHAnsi" w:hAnsiTheme="minorHAnsi" w:cstheme="minorHAnsi"/>
          <w:i/>
        </w:rPr>
        <w:t>Alexandrium</w:t>
      </w:r>
      <w:proofErr w:type="spellEnd"/>
      <w:r w:rsidR="008E333D" w:rsidRPr="000E2B00">
        <w:rPr>
          <w:rFonts w:asciiTheme="minorHAnsi" w:hAnsiTheme="minorHAnsi" w:cstheme="minorHAnsi"/>
          <w:i/>
        </w:rPr>
        <w:t xml:space="preserve"> </w:t>
      </w:r>
      <w:r w:rsidR="008E333D" w:rsidRPr="000E2B00">
        <w:rPr>
          <w:rFonts w:asciiTheme="minorHAnsi" w:hAnsiTheme="minorHAnsi" w:cstheme="minorHAnsi"/>
        </w:rPr>
        <w:t xml:space="preserve">but no PSP or DA. They are sending samples to Steve </w:t>
      </w:r>
      <w:proofErr w:type="spellStart"/>
      <w:r w:rsidR="008E333D" w:rsidRPr="000E2B00">
        <w:rPr>
          <w:rFonts w:asciiTheme="minorHAnsi" w:hAnsiTheme="minorHAnsi" w:cstheme="minorHAnsi"/>
        </w:rPr>
        <w:t>Kibler</w:t>
      </w:r>
      <w:proofErr w:type="spellEnd"/>
      <w:r w:rsidR="008E333D" w:rsidRPr="000E2B00">
        <w:rPr>
          <w:rFonts w:asciiTheme="minorHAnsi" w:hAnsiTheme="minorHAnsi" w:cstheme="minorHAnsi"/>
        </w:rPr>
        <w:t xml:space="preserve"> at </w:t>
      </w:r>
      <w:r w:rsidR="007D08C6">
        <w:rPr>
          <w:rFonts w:asciiTheme="minorHAnsi" w:hAnsiTheme="minorHAnsi" w:cstheme="minorHAnsi"/>
        </w:rPr>
        <w:t xml:space="preserve">NOAA’s </w:t>
      </w:r>
      <w:r w:rsidR="008E333D" w:rsidRPr="000E2B00">
        <w:rPr>
          <w:rFonts w:asciiTheme="minorHAnsi" w:hAnsiTheme="minorHAnsi" w:cstheme="minorHAnsi"/>
        </w:rPr>
        <w:t>Beaufort Lab</w:t>
      </w:r>
      <w:r w:rsidR="009B5ECF" w:rsidRPr="000E2B00">
        <w:rPr>
          <w:rFonts w:asciiTheme="minorHAnsi" w:hAnsiTheme="minorHAnsi" w:cstheme="minorHAnsi"/>
        </w:rPr>
        <w:t xml:space="preserve"> and will continue collecting </w:t>
      </w:r>
      <w:proofErr w:type="spellStart"/>
      <w:r w:rsidR="009B5ECF" w:rsidRPr="000E2B00">
        <w:rPr>
          <w:rFonts w:asciiTheme="minorHAnsi" w:hAnsiTheme="minorHAnsi" w:cstheme="minorHAnsi"/>
        </w:rPr>
        <w:t>foodweb</w:t>
      </w:r>
      <w:proofErr w:type="spellEnd"/>
      <w:r w:rsidR="009B5ECF" w:rsidRPr="000E2B00">
        <w:rPr>
          <w:rFonts w:asciiTheme="minorHAnsi" w:hAnsiTheme="minorHAnsi" w:cstheme="minorHAnsi"/>
        </w:rPr>
        <w:t xml:space="preserve"> samples. They </w:t>
      </w:r>
      <w:r w:rsidR="007D08C6">
        <w:rPr>
          <w:rFonts w:asciiTheme="minorHAnsi" w:hAnsiTheme="minorHAnsi" w:cstheme="minorHAnsi"/>
        </w:rPr>
        <w:t>will also be doing</w:t>
      </w:r>
      <w:r w:rsidR="009B5ECF" w:rsidRPr="000E2B00">
        <w:rPr>
          <w:rFonts w:asciiTheme="minorHAnsi" w:hAnsiTheme="minorHAnsi" w:cstheme="minorHAnsi"/>
        </w:rPr>
        <w:t xml:space="preserve"> quarterly </w:t>
      </w:r>
      <w:r w:rsidR="007D08C6">
        <w:rPr>
          <w:rFonts w:asciiTheme="minorHAnsi" w:hAnsiTheme="minorHAnsi" w:cstheme="minorHAnsi"/>
        </w:rPr>
        <w:t>G</w:t>
      </w:r>
      <w:r w:rsidR="009B5ECF" w:rsidRPr="000E2B00">
        <w:rPr>
          <w:rFonts w:asciiTheme="minorHAnsi" w:hAnsiTheme="minorHAnsi" w:cstheme="minorHAnsi"/>
        </w:rPr>
        <w:t xml:space="preserve">ulf </w:t>
      </w:r>
      <w:r w:rsidR="007D08C6">
        <w:rPr>
          <w:rFonts w:asciiTheme="minorHAnsi" w:hAnsiTheme="minorHAnsi" w:cstheme="minorHAnsi"/>
        </w:rPr>
        <w:t>W</w:t>
      </w:r>
      <w:r w:rsidR="009B5ECF" w:rsidRPr="000E2B00">
        <w:rPr>
          <w:rFonts w:asciiTheme="minorHAnsi" w:hAnsiTheme="minorHAnsi" w:cstheme="minorHAnsi"/>
        </w:rPr>
        <w:t>atch sampling this week. The region is getting its first rain in a long time this week. Kris also mentioned that they are working with AOOS and Axiom to put together a data view</w:t>
      </w:r>
      <w:r w:rsidR="007D08C6">
        <w:rPr>
          <w:rFonts w:asciiTheme="minorHAnsi" w:hAnsiTheme="minorHAnsi" w:cstheme="minorHAnsi"/>
        </w:rPr>
        <w:t xml:space="preserve"> to</w:t>
      </w:r>
      <w:r w:rsidR="009B5ECF" w:rsidRPr="000E2B00">
        <w:rPr>
          <w:rFonts w:asciiTheme="minorHAnsi" w:hAnsiTheme="minorHAnsi" w:cstheme="minorHAnsi"/>
        </w:rPr>
        <w:t xml:space="preserve"> integrat</w:t>
      </w:r>
      <w:r w:rsidR="007D08C6">
        <w:rPr>
          <w:rFonts w:asciiTheme="minorHAnsi" w:hAnsiTheme="minorHAnsi" w:cstheme="minorHAnsi"/>
        </w:rPr>
        <w:t>e</w:t>
      </w:r>
      <w:r w:rsidR="009B5ECF" w:rsidRPr="000E2B00">
        <w:rPr>
          <w:rFonts w:asciiTheme="minorHAnsi" w:hAnsiTheme="minorHAnsi" w:cstheme="minorHAnsi"/>
        </w:rPr>
        <w:t xml:space="preserve"> satellite data with temperature thresholds for </w:t>
      </w:r>
      <w:proofErr w:type="spellStart"/>
      <w:r w:rsidR="009B5ECF" w:rsidRPr="000E2B00">
        <w:rPr>
          <w:rFonts w:asciiTheme="minorHAnsi" w:hAnsiTheme="minorHAnsi" w:cstheme="minorHAnsi"/>
          <w:i/>
        </w:rPr>
        <w:t>Alexandrium</w:t>
      </w:r>
      <w:proofErr w:type="spellEnd"/>
      <w:r w:rsidR="009B5ECF" w:rsidRPr="000E2B00" w:rsidDel="008E333D">
        <w:rPr>
          <w:rFonts w:asciiTheme="minorHAnsi" w:hAnsiTheme="minorHAnsi" w:cstheme="minorHAnsi"/>
        </w:rPr>
        <w:t xml:space="preserve"> </w:t>
      </w:r>
      <w:r w:rsidR="009B5ECF" w:rsidRPr="000E2B00">
        <w:rPr>
          <w:rFonts w:asciiTheme="minorHAnsi" w:hAnsiTheme="minorHAnsi" w:cstheme="minorHAnsi"/>
        </w:rPr>
        <w:t xml:space="preserve">growth using continuous data from water quality stations. She will be asking for input from this group </w:t>
      </w:r>
      <w:r w:rsidR="007D08C6">
        <w:rPr>
          <w:rFonts w:asciiTheme="minorHAnsi" w:hAnsiTheme="minorHAnsi" w:cstheme="minorHAnsi"/>
        </w:rPr>
        <w:t>on the visualization</w:t>
      </w:r>
      <w:r w:rsidR="009B5ECF" w:rsidRPr="000E2B00">
        <w:rPr>
          <w:rFonts w:asciiTheme="minorHAnsi" w:hAnsiTheme="minorHAnsi" w:cstheme="minorHAnsi"/>
        </w:rPr>
        <w:t xml:space="preserve">.  </w:t>
      </w:r>
    </w:p>
    <w:p w14:paraId="2B095DD2" w14:textId="77777777" w:rsidR="00E426A4" w:rsidRPr="007D08C6" w:rsidRDefault="00E426A4" w:rsidP="00E426A4">
      <w:pPr>
        <w:rPr>
          <w:rFonts w:asciiTheme="minorHAnsi" w:hAnsiTheme="minorHAnsi" w:cstheme="minorHAnsi"/>
          <w:b/>
        </w:rPr>
      </w:pPr>
    </w:p>
    <w:p w14:paraId="21611AD5" w14:textId="77777777" w:rsidR="00E426A4" w:rsidRPr="007D08C6" w:rsidRDefault="00E426A4" w:rsidP="00E426A4">
      <w:pPr>
        <w:rPr>
          <w:rFonts w:asciiTheme="minorHAnsi" w:hAnsiTheme="minorHAnsi" w:cstheme="minorHAnsi"/>
          <w:b/>
        </w:rPr>
      </w:pPr>
      <w:r w:rsidRPr="007D08C6">
        <w:rPr>
          <w:rFonts w:asciiTheme="minorHAnsi" w:hAnsiTheme="minorHAnsi" w:cstheme="minorHAnsi"/>
          <w:b/>
        </w:rPr>
        <w:t>Aleutian and Pribilof Islands</w:t>
      </w:r>
    </w:p>
    <w:p w14:paraId="3B8DC14B" w14:textId="767B56A2" w:rsidR="008F43E1" w:rsidRPr="007D08C6" w:rsidRDefault="008E333D" w:rsidP="008F43E1">
      <w:pPr>
        <w:rPr>
          <w:rFonts w:asciiTheme="minorHAnsi" w:hAnsiTheme="minorHAnsi" w:cstheme="minorHAnsi"/>
          <w:b/>
        </w:rPr>
      </w:pPr>
      <w:r w:rsidRPr="000E2B00">
        <w:rPr>
          <w:rFonts w:asciiTheme="minorHAnsi" w:hAnsiTheme="minorHAnsi" w:cstheme="minorHAnsi"/>
        </w:rPr>
        <w:t xml:space="preserve">No regional representative was on the call. </w:t>
      </w:r>
    </w:p>
    <w:p w14:paraId="34DA1844" w14:textId="56025375" w:rsidR="00E426A4" w:rsidRPr="007D08C6" w:rsidRDefault="00E426A4" w:rsidP="00E426A4">
      <w:pPr>
        <w:rPr>
          <w:rFonts w:asciiTheme="minorHAnsi" w:hAnsiTheme="minorHAnsi" w:cstheme="minorHAnsi"/>
        </w:rPr>
      </w:pPr>
    </w:p>
    <w:p w14:paraId="2DE1C4CB" w14:textId="77777777" w:rsidR="00E426A4" w:rsidRPr="007D08C6" w:rsidRDefault="00E426A4" w:rsidP="00E426A4">
      <w:pPr>
        <w:rPr>
          <w:rFonts w:asciiTheme="minorHAnsi" w:hAnsiTheme="minorHAnsi" w:cstheme="minorHAnsi"/>
        </w:rPr>
      </w:pPr>
      <w:r w:rsidRPr="007D08C6">
        <w:rPr>
          <w:rFonts w:asciiTheme="minorHAnsi" w:hAnsiTheme="minorHAnsi" w:cstheme="minorHAnsi"/>
          <w:b/>
        </w:rPr>
        <w:t>Southeast</w:t>
      </w:r>
    </w:p>
    <w:p w14:paraId="71727508" w14:textId="0051CE1C" w:rsidR="00E426A4" w:rsidRPr="007D08C6" w:rsidRDefault="00E426A4" w:rsidP="00E426A4">
      <w:pPr>
        <w:rPr>
          <w:rFonts w:asciiTheme="minorHAnsi" w:hAnsiTheme="minorHAnsi" w:cstheme="minorHAnsi"/>
        </w:rPr>
      </w:pPr>
      <w:r w:rsidRPr="007D08C6">
        <w:rPr>
          <w:rFonts w:asciiTheme="minorHAnsi" w:hAnsiTheme="minorHAnsi" w:cstheme="minorHAnsi"/>
        </w:rPr>
        <w:t xml:space="preserve">Kari </w:t>
      </w:r>
      <w:proofErr w:type="spellStart"/>
      <w:r w:rsidRPr="007D08C6">
        <w:rPr>
          <w:rFonts w:asciiTheme="minorHAnsi" w:hAnsiTheme="minorHAnsi" w:cstheme="minorHAnsi"/>
        </w:rPr>
        <w:t>Lanphier</w:t>
      </w:r>
      <w:proofErr w:type="spellEnd"/>
      <w:r w:rsidRPr="007D08C6">
        <w:rPr>
          <w:rFonts w:asciiTheme="minorHAnsi" w:hAnsiTheme="minorHAnsi" w:cstheme="minorHAnsi"/>
        </w:rPr>
        <w:t xml:space="preserve"> (Sitka Tribe of Alaska/Southeast Alaska Tribal Ocean Research) provided an update on the Southeast region. </w:t>
      </w:r>
      <w:r w:rsidR="009B5ECF" w:rsidRPr="000E2B00">
        <w:rPr>
          <w:rFonts w:asciiTheme="minorHAnsi" w:hAnsiTheme="minorHAnsi" w:cstheme="minorHAnsi"/>
        </w:rPr>
        <w:t>She also mentioned that the Southeast was getting their first rain in a long time</w:t>
      </w:r>
      <w:r w:rsidR="007D08C6">
        <w:rPr>
          <w:rFonts w:asciiTheme="minorHAnsi" w:hAnsiTheme="minorHAnsi" w:cstheme="minorHAnsi"/>
        </w:rPr>
        <w:t xml:space="preserve"> after a</w:t>
      </w:r>
      <w:r w:rsidR="009B5ECF" w:rsidRPr="000E2B00">
        <w:rPr>
          <w:rFonts w:asciiTheme="minorHAnsi" w:hAnsiTheme="minorHAnsi" w:cstheme="minorHAnsi"/>
        </w:rPr>
        <w:t xml:space="preserve"> very hot summer. </w:t>
      </w:r>
      <w:r w:rsidR="007D08C6">
        <w:rPr>
          <w:rFonts w:asciiTheme="minorHAnsi" w:hAnsiTheme="minorHAnsi" w:cstheme="minorHAnsi"/>
        </w:rPr>
        <w:t>During the season, they</w:t>
      </w:r>
      <w:r w:rsidR="009B5ECF" w:rsidRPr="000E2B00">
        <w:rPr>
          <w:rFonts w:asciiTheme="minorHAnsi" w:hAnsiTheme="minorHAnsi" w:cstheme="minorHAnsi"/>
        </w:rPr>
        <w:t xml:space="preserve"> received a handful of samples over 800 micrograms of toxin per 100 grams of tissue. </w:t>
      </w:r>
      <w:r w:rsidR="00D563BF" w:rsidRPr="000E2B00">
        <w:rPr>
          <w:rFonts w:asciiTheme="minorHAnsi" w:hAnsiTheme="minorHAnsi" w:cstheme="minorHAnsi"/>
        </w:rPr>
        <w:t xml:space="preserve">This is twice the amount they have seen in past years. </w:t>
      </w:r>
      <w:r w:rsidR="007D08C6">
        <w:rPr>
          <w:rFonts w:asciiTheme="minorHAnsi" w:hAnsiTheme="minorHAnsi" w:cstheme="minorHAnsi"/>
        </w:rPr>
        <w:t xml:space="preserve">Levels are now decreasing </w:t>
      </w:r>
      <w:r w:rsidR="00D563BF" w:rsidRPr="000E2B00">
        <w:rPr>
          <w:rFonts w:asciiTheme="minorHAnsi" w:hAnsiTheme="minorHAnsi" w:cstheme="minorHAnsi"/>
        </w:rPr>
        <w:t xml:space="preserve">with only </w:t>
      </w:r>
      <w:r w:rsidR="007D08C6">
        <w:rPr>
          <w:rFonts w:asciiTheme="minorHAnsi" w:hAnsiTheme="minorHAnsi" w:cstheme="minorHAnsi"/>
        </w:rPr>
        <w:t>four</w:t>
      </w:r>
      <w:r w:rsidR="00D563BF" w:rsidRPr="000E2B00">
        <w:rPr>
          <w:rFonts w:asciiTheme="minorHAnsi" w:hAnsiTheme="minorHAnsi" w:cstheme="minorHAnsi"/>
        </w:rPr>
        <w:t xml:space="preserve"> blue </w:t>
      </w:r>
      <w:proofErr w:type="gramStart"/>
      <w:r w:rsidR="00D563BF" w:rsidRPr="000E2B00">
        <w:rPr>
          <w:rFonts w:asciiTheme="minorHAnsi" w:hAnsiTheme="minorHAnsi" w:cstheme="minorHAnsi"/>
        </w:rPr>
        <w:t>mussels</w:t>
      </w:r>
      <w:proofErr w:type="gramEnd"/>
      <w:r w:rsidR="00D563BF" w:rsidRPr="000E2B00">
        <w:rPr>
          <w:rFonts w:asciiTheme="minorHAnsi" w:hAnsiTheme="minorHAnsi" w:cstheme="minorHAnsi"/>
        </w:rPr>
        <w:t xml:space="preserve"> </w:t>
      </w:r>
      <w:r w:rsidR="007D08C6">
        <w:rPr>
          <w:rFonts w:asciiTheme="minorHAnsi" w:hAnsiTheme="minorHAnsi" w:cstheme="minorHAnsi"/>
        </w:rPr>
        <w:t xml:space="preserve">samples </w:t>
      </w:r>
      <w:r w:rsidR="00D563BF" w:rsidRPr="000E2B00">
        <w:rPr>
          <w:rFonts w:asciiTheme="minorHAnsi" w:hAnsiTheme="minorHAnsi" w:cstheme="minorHAnsi"/>
        </w:rPr>
        <w:t xml:space="preserve">over the regulatory limit since the beginning of August. Other sites </w:t>
      </w:r>
      <w:r w:rsidR="007D08C6">
        <w:rPr>
          <w:rFonts w:asciiTheme="minorHAnsi" w:hAnsiTheme="minorHAnsi" w:cstheme="minorHAnsi"/>
        </w:rPr>
        <w:t>where</w:t>
      </w:r>
      <w:r w:rsidR="00D563BF" w:rsidRPr="000E2B00">
        <w:rPr>
          <w:rFonts w:asciiTheme="minorHAnsi" w:hAnsiTheme="minorHAnsi" w:cstheme="minorHAnsi"/>
        </w:rPr>
        <w:t xml:space="preserve"> toxin levels went down in July and August have started to rise again. In 2018, they saw a large fall bloom in the Southeast. They are keeping an eye out for that again, however by this time last year they had already seen the levels rise much higher. </w:t>
      </w:r>
    </w:p>
    <w:p w14:paraId="4F0099F5" w14:textId="77777777" w:rsidR="00E426A4" w:rsidRPr="007D08C6" w:rsidRDefault="00E426A4" w:rsidP="00E426A4">
      <w:pPr>
        <w:rPr>
          <w:rFonts w:asciiTheme="minorHAnsi" w:hAnsiTheme="minorHAnsi" w:cstheme="minorHAnsi"/>
        </w:rPr>
      </w:pPr>
    </w:p>
    <w:p w14:paraId="651F3520" w14:textId="77777777" w:rsidR="00E426A4" w:rsidRPr="007D08C6" w:rsidRDefault="00E426A4" w:rsidP="00E426A4">
      <w:pPr>
        <w:rPr>
          <w:rFonts w:asciiTheme="minorHAnsi" w:hAnsiTheme="minorHAnsi" w:cstheme="minorHAnsi"/>
          <w:b/>
        </w:rPr>
      </w:pPr>
      <w:r w:rsidRPr="007D08C6">
        <w:rPr>
          <w:rFonts w:asciiTheme="minorHAnsi" w:hAnsiTheme="minorHAnsi" w:cstheme="minorHAnsi"/>
          <w:b/>
        </w:rPr>
        <w:t>Kodiak</w:t>
      </w:r>
    </w:p>
    <w:p w14:paraId="794606C1" w14:textId="261EF926" w:rsidR="00E426A4" w:rsidRPr="007D08C6" w:rsidRDefault="00D563BF" w:rsidP="00E426A4">
      <w:pPr>
        <w:rPr>
          <w:rFonts w:asciiTheme="minorHAnsi" w:hAnsiTheme="minorHAnsi" w:cstheme="minorHAnsi"/>
        </w:rPr>
      </w:pPr>
      <w:r w:rsidRPr="000E2B00">
        <w:rPr>
          <w:rFonts w:asciiTheme="minorHAnsi" w:hAnsiTheme="minorHAnsi" w:cstheme="minorHAnsi"/>
        </w:rPr>
        <w:t>Andie Wall</w:t>
      </w:r>
      <w:r w:rsidR="00E426A4" w:rsidRPr="007D08C6">
        <w:rPr>
          <w:rFonts w:asciiTheme="minorHAnsi" w:hAnsiTheme="minorHAnsi" w:cstheme="minorHAnsi"/>
        </w:rPr>
        <w:t xml:space="preserve"> (KANA) provided an update on the Kodiak region. </w:t>
      </w:r>
      <w:r w:rsidRPr="000E2B00">
        <w:rPr>
          <w:rFonts w:asciiTheme="minorHAnsi" w:hAnsiTheme="minorHAnsi" w:cstheme="minorHAnsi"/>
        </w:rPr>
        <w:t xml:space="preserve">She stated that it was a pretty quiet summer </w:t>
      </w:r>
      <w:r w:rsidR="007D08C6">
        <w:rPr>
          <w:rFonts w:asciiTheme="minorHAnsi" w:hAnsiTheme="minorHAnsi" w:cstheme="minorHAnsi"/>
        </w:rPr>
        <w:t>with some</w:t>
      </w:r>
      <w:r w:rsidRPr="000E2B00">
        <w:rPr>
          <w:rFonts w:asciiTheme="minorHAnsi" w:hAnsiTheme="minorHAnsi" w:cstheme="minorHAnsi"/>
        </w:rPr>
        <w:t xml:space="preserve"> increased levels of </w:t>
      </w:r>
      <w:r w:rsidR="008564C1" w:rsidRPr="000E2B00">
        <w:rPr>
          <w:rFonts w:asciiTheme="minorHAnsi" w:hAnsiTheme="minorHAnsi" w:cstheme="minorHAnsi"/>
        </w:rPr>
        <w:t>pseudo</w:t>
      </w:r>
      <w:r w:rsidRPr="000E2B00">
        <w:rPr>
          <w:rFonts w:asciiTheme="minorHAnsi" w:hAnsiTheme="minorHAnsi" w:cstheme="minorHAnsi"/>
        </w:rPr>
        <w:t>-</w:t>
      </w:r>
      <w:proofErr w:type="spellStart"/>
      <w:r w:rsidRPr="000E2B00">
        <w:rPr>
          <w:rFonts w:asciiTheme="minorHAnsi" w:hAnsiTheme="minorHAnsi" w:cstheme="minorHAnsi"/>
        </w:rPr>
        <w:t>nitzschia</w:t>
      </w:r>
      <w:proofErr w:type="spellEnd"/>
      <w:r w:rsidRPr="000E2B00">
        <w:rPr>
          <w:rFonts w:asciiTheme="minorHAnsi" w:hAnsiTheme="minorHAnsi" w:cstheme="minorHAnsi"/>
        </w:rPr>
        <w:t xml:space="preserve"> and </w:t>
      </w:r>
      <w:proofErr w:type="spellStart"/>
      <w:r w:rsidRPr="000E2B00">
        <w:rPr>
          <w:rFonts w:asciiTheme="minorHAnsi" w:hAnsiTheme="minorHAnsi" w:cstheme="minorHAnsi"/>
        </w:rPr>
        <w:t>dinophysis</w:t>
      </w:r>
      <w:proofErr w:type="spellEnd"/>
      <w:r w:rsidRPr="000E2B00">
        <w:rPr>
          <w:rFonts w:asciiTheme="minorHAnsi" w:hAnsiTheme="minorHAnsi" w:cstheme="minorHAnsi"/>
        </w:rPr>
        <w:t xml:space="preserve"> </w:t>
      </w:r>
      <w:r w:rsidR="007D08C6">
        <w:rPr>
          <w:rFonts w:asciiTheme="minorHAnsi" w:hAnsiTheme="minorHAnsi" w:cstheme="minorHAnsi"/>
        </w:rPr>
        <w:t xml:space="preserve">above the regulatory limit </w:t>
      </w:r>
      <w:r w:rsidRPr="000E2B00">
        <w:rPr>
          <w:rFonts w:asciiTheme="minorHAnsi" w:hAnsiTheme="minorHAnsi" w:cstheme="minorHAnsi"/>
        </w:rPr>
        <w:t xml:space="preserve">but nothing extreme. She </w:t>
      </w:r>
      <w:r w:rsidR="007D08C6">
        <w:rPr>
          <w:rFonts w:asciiTheme="minorHAnsi" w:hAnsiTheme="minorHAnsi" w:cstheme="minorHAnsi"/>
        </w:rPr>
        <w:t xml:space="preserve">also </w:t>
      </w:r>
      <w:r w:rsidRPr="000E2B00">
        <w:rPr>
          <w:rFonts w:asciiTheme="minorHAnsi" w:hAnsiTheme="minorHAnsi" w:cstheme="minorHAnsi"/>
        </w:rPr>
        <w:t>announce</w:t>
      </w:r>
      <w:r w:rsidR="007D08C6">
        <w:rPr>
          <w:rFonts w:asciiTheme="minorHAnsi" w:hAnsiTheme="minorHAnsi" w:cstheme="minorHAnsi"/>
        </w:rPr>
        <w:t>d</w:t>
      </w:r>
      <w:r w:rsidRPr="000E2B00">
        <w:rPr>
          <w:rFonts w:asciiTheme="minorHAnsi" w:hAnsiTheme="minorHAnsi" w:cstheme="minorHAnsi"/>
        </w:rPr>
        <w:t xml:space="preserve"> they have received funding to continue toxin testing through March 2021. </w:t>
      </w:r>
      <w:r w:rsidR="00F17700" w:rsidRPr="007D08C6">
        <w:rPr>
          <w:rFonts w:asciiTheme="minorHAnsi" w:hAnsiTheme="minorHAnsi" w:cstheme="minorHAnsi"/>
        </w:rPr>
        <w:t xml:space="preserve"> </w:t>
      </w:r>
    </w:p>
    <w:p w14:paraId="0E7E1D2B" w14:textId="77777777" w:rsidR="00E426A4" w:rsidRPr="007D08C6" w:rsidRDefault="00E426A4" w:rsidP="00E426A4">
      <w:pPr>
        <w:rPr>
          <w:rFonts w:asciiTheme="minorHAnsi" w:hAnsiTheme="minorHAnsi" w:cstheme="minorHAnsi"/>
        </w:rPr>
      </w:pPr>
    </w:p>
    <w:p w14:paraId="1731A243" w14:textId="0A3D1E8D" w:rsidR="00E426A4" w:rsidRPr="000E2B00" w:rsidRDefault="005D2221" w:rsidP="00E426A4">
      <w:pPr>
        <w:rPr>
          <w:rFonts w:asciiTheme="minorHAnsi" w:hAnsiTheme="minorHAnsi" w:cstheme="minorHAnsi"/>
          <w:b/>
        </w:rPr>
      </w:pPr>
      <w:r w:rsidRPr="000E2B00">
        <w:rPr>
          <w:rFonts w:asciiTheme="minorHAnsi" w:hAnsiTheme="minorHAnsi" w:cstheme="minorHAnsi"/>
          <w:b/>
        </w:rPr>
        <w:t>Bering Strait/</w:t>
      </w:r>
      <w:r w:rsidR="00E426A4" w:rsidRPr="007D08C6">
        <w:rPr>
          <w:rFonts w:asciiTheme="minorHAnsi" w:hAnsiTheme="minorHAnsi" w:cstheme="minorHAnsi"/>
          <w:b/>
        </w:rPr>
        <w:t>Arctic</w:t>
      </w:r>
      <w:r w:rsidRPr="000E2B00">
        <w:rPr>
          <w:rFonts w:asciiTheme="minorHAnsi" w:hAnsiTheme="minorHAnsi" w:cstheme="minorHAnsi"/>
          <w:b/>
        </w:rPr>
        <w:t xml:space="preserve"> Region</w:t>
      </w:r>
    </w:p>
    <w:p w14:paraId="65C9AD6F" w14:textId="55C28667" w:rsidR="00A14F72" w:rsidRPr="007D08C6" w:rsidRDefault="00A14F72" w:rsidP="00E426A4">
      <w:pPr>
        <w:rPr>
          <w:rFonts w:asciiTheme="minorHAnsi" w:hAnsiTheme="minorHAnsi" w:cstheme="minorHAnsi"/>
        </w:rPr>
      </w:pPr>
      <w:r w:rsidRPr="000E2B00">
        <w:rPr>
          <w:rFonts w:asciiTheme="minorHAnsi" w:hAnsiTheme="minorHAnsi" w:cstheme="minorHAnsi"/>
        </w:rPr>
        <w:t xml:space="preserve">Don Anderson provided an update on his recent </w:t>
      </w:r>
      <w:r w:rsidR="007D08C6">
        <w:rPr>
          <w:rFonts w:asciiTheme="minorHAnsi" w:hAnsiTheme="minorHAnsi" w:cstheme="minorHAnsi"/>
        </w:rPr>
        <w:t>distributed biological observatory (DBO)</w:t>
      </w:r>
      <w:r w:rsidRPr="000E2B00">
        <w:rPr>
          <w:rFonts w:asciiTheme="minorHAnsi" w:hAnsiTheme="minorHAnsi" w:cstheme="minorHAnsi"/>
        </w:rPr>
        <w:t xml:space="preserve"> cruise about a month ago. The cruise went from Nome through the Bering Strait and into the Beaufort </w:t>
      </w:r>
      <w:r w:rsidR="007D08C6">
        <w:rPr>
          <w:rFonts w:asciiTheme="minorHAnsi" w:hAnsiTheme="minorHAnsi" w:cstheme="minorHAnsi"/>
        </w:rPr>
        <w:t>C</w:t>
      </w:r>
      <w:r w:rsidRPr="000E2B00">
        <w:rPr>
          <w:rFonts w:asciiTheme="minorHAnsi" w:hAnsiTheme="minorHAnsi" w:cstheme="minorHAnsi"/>
        </w:rPr>
        <w:t>anyon. He reported high numbers of</w:t>
      </w:r>
      <w:r w:rsidRPr="007D08C6">
        <w:rPr>
          <w:rFonts w:asciiTheme="minorHAnsi" w:hAnsiTheme="minorHAnsi" w:cstheme="minorHAnsi"/>
          <w:i/>
        </w:rPr>
        <w:t xml:space="preserve"> </w:t>
      </w:r>
      <w:proofErr w:type="spellStart"/>
      <w:r w:rsidRPr="000E2B00">
        <w:rPr>
          <w:rFonts w:asciiTheme="minorHAnsi" w:hAnsiTheme="minorHAnsi" w:cstheme="minorHAnsi"/>
          <w:i/>
        </w:rPr>
        <w:t>A</w:t>
      </w:r>
      <w:r w:rsidRPr="007D08C6">
        <w:rPr>
          <w:rFonts w:asciiTheme="minorHAnsi" w:hAnsiTheme="minorHAnsi" w:cstheme="minorHAnsi"/>
          <w:i/>
        </w:rPr>
        <w:t>lexandrium</w:t>
      </w:r>
      <w:proofErr w:type="spellEnd"/>
      <w:r w:rsidRPr="000E2B00">
        <w:rPr>
          <w:rFonts w:asciiTheme="minorHAnsi" w:hAnsiTheme="minorHAnsi" w:cstheme="minorHAnsi"/>
        </w:rPr>
        <w:t xml:space="preserve"> cells north of the strait (4,000-8,000 cell counts). He also saw high numbers in Barrow Canyon </w:t>
      </w:r>
      <w:r w:rsidR="007D08C6">
        <w:rPr>
          <w:rFonts w:asciiTheme="minorHAnsi" w:hAnsiTheme="minorHAnsi" w:cstheme="minorHAnsi"/>
        </w:rPr>
        <w:t>at</w:t>
      </w:r>
      <w:r w:rsidRPr="000E2B00">
        <w:rPr>
          <w:rFonts w:asciiTheme="minorHAnsi" w:hAnsiTheme="minorHAnsi" w:cstheme="minorHAnsi"/>
        </w:rPr>
        <w:t xml:space="preserve"> the entrance to the Beaufort. He emphasized that these are all provisional numbers since the</w:t>
      </w:r>
      <w:r w:rsidR="007D08C6">
        <w:rPr>
          <w:rFonts w:asciiTheme="minorHAnsi" w:hAnsiTheme="minorHAnsi" w:cstheme="minorHAnsi"/>
        </w:rPr>
        <w:t xml:space="preserve"> analysis was </w:t>
      </w:r>
      <w:r w:rsidRPr="000E2B00">
        <w:rPr>
          <w:rFonts w:asciiTheme="minorHAnsi" w:hAnsiTheme="minorHAnsi" w:cstheme="minorHAnsi"/>
        </w:rPr>
        <w:t xml:space="preserve">onboard the ship and not </w:t>
      </w:r>
      <w:r w:rsidR="007D08C6">
        <w:rPr>
          <w:rFonts w:asciiTheme="minorHAnsi" w:hAnsiTheme="minorHAnsi" w:cstheme="minorHAnsi"/>
        </w:rPr>
        <w:t xml:space="preserve">yet </w:t>
      </w:r>
      <w:r w:rsidRPr="000E2B00">
        <w:rPr>
          <w:rFonts w:asciiTheme="minorHAnsi" w:hAnsiTheme="minorHAnsi" w:cstheme="minorHAnsi"/>
        </w:rPr>
        <w:t xml:space="preserve">confirmed in the lab using a DNA probe. </w:t>
      </w:r>
      <w:r w:rsidR="00845498">
        <w:rPr>
          <w:rFonts w:asciiTheme="minorHAnsi" w:hAnsiTheme="minorHAnsi" w:cstheme="minorHAnsi"/>
        </w:rPr>
        <w:t>A</w:t>
      </w:r>
      <w:r w:rsidRPr="000E2B00">
        <w:rPr>
          <w:rFonts w:asciiTheme="minorHAnsi" w:hAnsiTheme="minorHAnsi" w:cstheme="minorHAnsi"/>
        </w:rPr>
        <w:t xml:space="preserve"> widespread bloom of </w:t>
      </w:r>
      <w:proofErr w:type="spellStart"/>
      <w:r w:rsidRPr="000E2B00">
        <w:rPr>
          <w:rFonts w:asciiTheme="minorHAnsi" w:hAnsiTheme="minorHAnsi" w:cstheme="minorHAnsi"/>
          <w:i/>
        </w:rPr>
        <w:t>Alexandrium</w:t>
      </w:r>
      <w:r w:rsidR="00845498">
        <w:rPr>
          <w:rFonts w:asciiTheme="minorHAnsi" w:hAnsiTheme="minorHAnsi" w:cstheme="minorHAnsi"/>
          <w:i/>
        </w:rPr>
        <w:t>was</w:t>
      </w:r>
      <w:proofErr w:type="spellEnd"/>
      <w:r w:rsidR="00845498">
        <w:rPr>
          <w:rFonts w:asciiTheme="minorHAnsi" w:hAnsiTheme="minorHAnsi" w:cstheme="minorHAnsi"/>
          <w:i/>
        </w:rPr>
        <w:t xml:space="preserve"> also seen last year but was</w:t>
      </w:r>
      <w:r w:rsidRPr="000E2B00">
        <w:rPr>
          <w:rFonts w:asciiTheme="minorHAnsi" w:hAnsiTheme="minorHAnsi" w:cstheme="minorHAnsi"/>
        </w:rPr>
        <w:t xml:space="preserve"> centered in Rudyard Bay</w:t>
      </w:r>
      <w:r w:rsidR="00845498">
        <w:rPr>
          <w:rFonts w:asciiTheme="minorHAnsi" w:hAnsiTheme="minorHAnsi" w:cstheme="minorHAnsi"/>
        </w:rPr>
        <w:t xml:space="preserve"> and its extent was smaller</w:t>
      </w:r>
      <w:r w:rsidRPr="000E2B00">
        <w:rPr>
          <w:rFonts w:asciiTheme="minorHAnsi" w:hAnsiTheme="minorHAnsi" w:cstheme="minorHAnsi"/>
        </w:rPr>
        <w:t xml:space="preserve">. He said it was interesting to see the </w:t>
      </w:r>
      <w:proofErr w:type="spellStart"/>
      <w:r w:rsidRPr="000E2B00">
        <w:rPr>
          <w:rFonts w:asciiTheme="minorHAnsi" w:hAnsiTheme="minorHAnsi" w:cstheme="minorHAnsi"/>
          <w:i/>
        </w:rPr>
        <w:t>Alexandrium</w:t>
      </w:r>
      <w:proofErr w:type="spellEnd"/>
      <w:r w:rsidRPr="000E2B00">
        <w:rPr>
          <w:rFonts w:asciiTheme="minorHAnsi" w:hAnsiTheme="minorHAnsi" w:cstheme="minorHAnsi"/>
          <w:i/>
        </w:rPr>
        <w:t xml:space="preserve"> </w:t>
      </w:r>
      <w:r w:rsidRPr="000E2B00">
        <w:rPr>
          <w:rFonts w:asciiTheme="minorHAnsi" w:hAnsiTheme="minorHAnsi" w:cstheme="minorHAnsi"/>
        </w:rPr>
        <w:t xml:space="preserve">near the </w:t>
      </w:r>
      <w:r w:rsidR="00845498">
        <w:rPr>
          <w:rFonts w:asciiTheme="minorHAnsi" w:hAnsiTheme="minorHAnsi" w:cstheme="minorHAnsi"/>
        </w:rPr>
        <w:t>S</w:t>
      </w:r>
      <w:r w:rsidRPr="000E2B00">
        <w:rPr>
          <w:rFonts w:asciiTheme="minorHAnsi" w:hAnsiTheme="minorHAnsi" w:cstheme="minorHAnsi"/>
        </w:rPr>
        <w:t xml:space="preserve">trait, </w:t>
      </w:r>
      <w:r w:rsidR="00845498">
        <w:rPr>
          <w:rFonts w:asciiTheme="minorHAnsi" w:hAnsiTheme="minorHAnsi" w:cstheme="minorHAnsi"/>
        </w:rPr>
        <w:t xml:space="preserve">and it was possible they were </w:t>
      </w:r>
      <w:r w:rsidRPr="000E2B00">
        <w:rPr>
          <w:rFonts w:asciiTheme="minorHAnsi" w:hAnsiTheme="minorHAnsi" w:cstheme="minorHAnsi"/>
        </w:rPr>
        <w:t>transported there from the south. The other possibility is that it got there via localized germination of cysts. He will be looking to resolve these different mechanisms</w:t>
      </w:r>
      <w:r w:rsidRPr="007D08C6">
        <w:rPr>
          <w:rFonts w:asciiTheme="minorHAnsi" w:hAnsiTheme="minorHAnsi" w:cstheme="minorHAnsi"/>
        </w:rPr>
        <w:t>. Don also mentioned that the bottom waters were much warmer than in years pas</w:t>
      </w:r>
      <w:r w:rsidR="00845498">
        <w:rPr>
          <w:rFonts w:asciiTheme="minorHAnsi" w:hAnsiTheme="minorHAnsi" w:cstheme="minorHAnsi"/>
        </w:rPr>
        <w:t>t</w:t>
      </w:r>
      <w:r w:rsidRPr="007D08C6">
        <w:rPr>
          <w:rFonts w:asciiTheme="minorHAnsi" w:hAnsiTheme="minorHAnsi" w:cstheme="minorHAnsi"/>
        </w:rPr>
        <w:t xml:space="preserve"> and were warm enough to germinate the cysts.</w:t>
      </w:r>
      <w:r w:rsidRPr="007D08C6">
        <w:rPr>
          <w:rFonts w:asciiTheme="minorHAnsi" w:hAnsiTheme="minorHAnsi"/>
        </w:rPr>
        <w:t xml:space="preserve"> </w:t>
      </w:r>
    </w:p>
    <w:p w14:paraId="317EEA71" w14:textId="6CF4D12E" w:rsidR="00B45E72" w:rsidRPr="000E2B00" w:rsidRDefault="00B45E72" w:rsidP="00F17700">
      <w:pPr>
        <w:rPr>
          <w:rFonts w:asciiTheme="minorHAnsi" w:hAnsiTheme="minorHAnsi" w:cstheme="minorHAnsi"/>
        </w:rPr>
      </w:pPr>
    </w:p>
    <w:p w14:paraId="359F14C3" w14:textId="77777777" w:rsidR="006253F8" w:rsidRPr="00973D18" w:rsidRDefault="006253F8" w:rsidP="006253F8">
      <w:pPr>
        <w:rPr>
          <w:rFonts w:asciiTheme="minorHAnsi" w:hAnsiTheme="minorHAnsi" w:cstheme="minorHAnsi"/>
        </w:rPr>
      </w:pPr>
      <w:r w:rsidRPr="000E2B00">
        <w:rPr>
          <w:rFonts w:asciiTheme="minorHAnsi" w:hAnsiTheme="minorHAnsi" w:cstheme="minorHAnsi"/>
        </w:rPr>
        <w:t xml:space="preserve">Gay also provided a short update </w:t>
      </w:r>
      <w:r>
        <w:rPr>
          <w:rFonts w:asciiTheme="minorHAnsi" w:hAnsiTheme="minorHAnsi" w:cstheme="minorHAnsi"/>
        </w:rPr>
        <w:t xml:space="preserve">from </w:t>
      </w:r>
      <w:proofErr w:type="spellStart"/>
      <w:r>
        <w:rPr>
          <w:rFonts w:asciiTheme="minorHAnsi" w:hAnsiTheme="minorHAnsi" w:cstheme="minorHAnsi"/>
        </w:rPr>
        <w:t>Kaktovik</w:t>
      </w:r>
      <w:proofErr w:type="spellEnd"/>
      <w:r>
        <w:rPr>
          <w:rFonts w:asciiTheme="minorHAnsi" w:hAnsiTheme="minorHAnsi" w:cstheme="minorHAnsi"/>
        </w:rPr>
        <w:t>, where she was stationed for a project, in the eastern Beaufort Sea</w:t>
      </w:r>
      <w:r w:rsidRPr="000E2B00">
        <w:rPr>
          <w:rFonts w:asciiTheme="minorHAnsi" w:hAnsiTheme="minorHAnsi" w:cstheme="minorHAnsi"/>
        </w:rPr>
        <w:t xml:space="preserve">. She said they are still having warm weather and that the sea surface temperatures have taken a jump. They still have not had their first frost and Barrow has not had one since June. The ice </w:t>
      </w:r>
      <w:r>
        <w:rPr>
          <w:rFonts w:asciiTheme="minorHAnsi" w:hAnsiTheme="minorHAnsi" w:cstheme="minorHAnsi"/>
        </w:rPr>
        <w:t xml:space="preserve">edge is over 400 miles north of Barrow and over 300 miles north of </w:t>
      </w:r>
      <w:proofErr w:type="spellStart"/>
      <w:r>
        <w:rPr>
          <w:rFonts w:asciiTheme="minorHAnsi" w:hAnsiTheme="minorHAnsi" w:cstheme="minorHAnsi"/>
        </w:rPr>
        <w:t>Kaktovik</w:t>
      </w:r>
      <w:proofErr w:type="spellEnd"/>
      <w:r w:rsidRPr="000E2B00">
        <w:rPr>
          <w:rFonts w:asciiTheme="minorHAnsi" w:hAnsiTheme="minorHAnsi" w:cstheme="minorHAnsi"/>
        </w:rPr>
        <w:t xml:space="preserve">. </w:t>
      </w:r>
    </w:p>
    <w:p w14:paraId="1293D5CB" w14:textId="77777777" w:rsidR="00F533AC" w:rsidRPr="007D08C6" w:rsidRDefault="00F533AC" w:rsidP="00E426A4">
      <w:pPr>
        <w:rPr>
          <w:rFonts w:asciiTheme="minorHAnsi" w:hAnsiTheme="minorHAnsi" w:cstheme="minorHAnsi"/>
        </w:rPr>
      </w:pPr>
    </w:p>
    <w:p w14:paraId="7DC1D52D" w14:textId="4C7D81DF" w:rsidR="00E426A4" w:rsidRPr="007D08C6" w:rsidRDefault="00E426A4" w:rsidP="00E426A4">
      <w:pPr>
        <w:rPr>
          <w:rFonts w:asciiTheme="minorHAnsi" w:hAnsiTheme="minorHAnsi" w:cstheme="minorHAnsi"/>
          <w:b/>
          <w:u w:val="single"/>
        </w:rPr>
      </w:pPr>
      <w:r w:rsidRPr="007D08C6">
        <w:rPr>
          <w:rFonts w:asciiTheme="minorHAnsi" w:hAnsiTheme="minorHAnsi" w:cstheme="minorHAnsi"/>
          <w:b/>
          <w:u w:val="single"/>
        </w:rPr>
        <w:t>Updates from other Network members</w:t>
      </w:r>
    </w:p>
    <w:p w14:paraId="66E1B4A8" w14:textId="1EF62E7E" w:rsidR="008E333D" w:rsidRPr="007D08C6" w:rsidRDefault="006253F8" w:rsidP="00E426A4">
      <w:pPr>
        <w:rPr>
          <w:rFonts w:asciiTheme="minorHAnsi" w:hAnsiTheme="minorHAnsi" w:cstheme="minorHAnsi"/>
        </w:rPr>
      </w:pPr>
      <w:r>
        <w:rPr>
          <w:rFonts w:asciiTheme="minorHAnsi" w:hAnsiTheme="minorHAnsi" w:cstheme="minorHAnsi"/>
        </w:rPr>
        <w:t xml:space="preserve">The Kachemak Bay </w:t>
      </w:r>
      <w:r w:rsidR="008E333D" w:rsidRPr="007D08C6">
        <w:rPr>
          <w:rFonts w:asciiTheme="minorHAnsi" w:hAnsiTheme="minorHAnsi" w:cstheme="minorHAnsi"/>
        </w:rPr>
        <w:t>NERR is gauging interest within the Network on working with NOAA’S O</w:t>
      </w:r>
      <w:r>
        <w:rPr>
          <w:rFonts w:asciiTheme="minorHAnsi" w:hAnsiTheme="minorHAnsi" w:cstheme="minorHAnsi"/>
        </w:rPr>
        <w:t>ffice of Coastal Management (OCM)</w:t>
      </w:r>
      <w:r w:rsidR="008E333D" w:rsidRPr="007D08C6">
        <w:rPr>
          <w:rFonts w:asciiTheme="minorHAnsi" w:hAnsiTheme="minorHAnsi" w:cstheme="minorHAnsi"/>
        </w:rPr>
        <w:t xml:space="preserve"> to coordinate a HABs risk communication training in Anchorage this winter. This training could help develop HABs communication skills to take back to the regions. It could also be an opportunity to develop statewide tools for the network. NOAA’s OCM is willing to update content with regards to Alaskan HABs. A possible date for this training is January 27 (Monday before AMSS). </w:t>
      </w:r>
      <w:r w:rsidR="008E333D" w:rsidRPr="000E2B00">
        <w:rPr>
          <w:rFonts w:asciiTheme="minorHAnsi" w:hAnsiTheme="minorHAnsi" w:cstheme="minorHAnsi"/>
        </w:rPr>
        <w:t xml:space="preserve">KBNERR is hosting a similar training in Homer in October on HABs risk communication for the Southcentral region. This will help prepare for a statewide training. </w:t>
      </w:r>
      <w:r w:rsidR="008E333D" w:rsidRPr="007D08C6">
        <w:rPr>
          <w:rFonts w:asciiTheme="minorHAnsi" w:hAnsiTheme="minorHAnsi" w:cstheme="minorHAnsi"/>
        </w:rPr>
        <w:t xml:space="preserve">Below is a further information on the </w:t>
      </w:r>
      <w:r w:rsidR="008E333D" w:rsidRPr="000E2B00">
        <w:rPr>
          <w:rFonts w:asciiTheme="minorHAnsi" w:hAnsiTheme="minorHAnsi" w:cstheme="minorHAnsi"/>
        </w:rPr>
        <w:t xml:space="preserve">statewide </w:t>
      </w:r>
      <w:r w:rsidR="008E333D" w:rsidRPr="007D08C6">
        <w:rPr>
          <w:rFonts w:asciiTheme="minorHAnsi" w:hAnsiTheme="minorHAnsi" w:cstheme="minorHAnsi"/>
        </w:rPr>
        <w:t>training</w:t>
      </w:r>
      <w:r w:rsidR="008E333D" w:rsidRPr="000E2B00">
        <w:rPr>
          <w:rFonts w:asciiTheme="minorHAnsi" w:hAnsiTheme="minorHAnsi" w:cstheme="minorHAnsi"/>
        </w:rPr>
        <w:t xml:space="preserve"> opportunity</w:t>
      </w:r>
      <w:r w:rsidR="008E333D" w:rsidRPr="007D08C6">
        <w:rPr>
          <w:rFonts w:asciiTheme="minorHAnsi" w:hAnsiTheme="minorHAnsi" w:cstheme="minorHAnsi"/>
        </w:rPr>
        <w:t>:</w:t>
      </w:r>
    </w:p>
    <w:p w14:paraId="7BB49132" w14:textId="77777777" w:rsidR="008E333D" w:rsidRPr="007D08C6" w:rsidRDefault="008E333D" w:rsidP="00E426A4">
      <w:pPr>
        <w:rPr>
          <w:rFonts w:asciiTheme="minorHAnsi" w:hAnsiTheme="minorHAnsi" w:cstheme="minorHAnsi"/>
        </w:rPr>
      </w:pPr>
    </w:p>
    <w:p w14:paraId="5A15715E" w14:textId="77777777" w:rsidR="008E333D" w:rsidRPr="007D08C6" w:rsidRDefault="008E333D" w:rsidP="008E333D">
      <w:pPr>
        <w:rPr>
          <w:rFonts w:asciiTheme="minorHAnsi" w:hAnsiTheme="minorHAnsi" w:cstheme="minorHAnsi"/>
        </w:rPr>
      </w:pPr>
      <w:r w:rsidRPr="007D08C6">
        <w:rPr>
          <w:rFonts w:asciiTheme="minorHAnsi" w:hAnsiTheme="minorHAnsi" w:cstheme="minorHAnsi"/>
          <w:b/>
          <w:bCs/>
          <w:color w:val="222222"/>
          <w:shd w:val="clear" w:color="auto" w:fill="FFFFFF"/>
        </w:rPr>
        <w:t>Proposed 1-Day Workshop</w:t>
      </w:r>
      <w:r w:rsidRPr="007D08C6">
        <w:rPr>
          <w:rFonts w:asciiTheme="minorHAnsi" w:hAnsiTheme="minorHAnsi" w:cstheme="minorHAnsi"/>
          <w:b/>
          <w:bCs/>
          <w:color w:val="222222"/>
          <w:shd w:val="clear" w:color="auto" w:fill="FFFFFF"/>
        </w:rPr>
        <w:br/>
        <w:t>Building HAB Risk Communication Skills </w:t>
      </w:r>
    </w:p>
    <w:p w14:paraId="03AAFF04" w14:textId="77777777" w:rsidR="008E333D" w:rsidRPr="007D08C6" w:rsidRDefault="008E333D" w:rsidP="008E333D">
      <w:pPr>
        <w:shd w:val="clear" w:color="auto" w:fill="FFFFFF"/>
        <w:rPr>
          <w:rFonts w:asciiTheme="minorHAnsi" w:hAnsiTheme="minorHAnsi" w:cstheme="minorHAnsi"/>
          <w:color w:val="222222"/>
        </w:rPr>
      </w:pPr>
      <w:hyperlink r:id="rId7" w:tgtFrame="_blank" w:history="1">
        <w:r w:rsidRPr="007D08C6">
          <w:rPr>
            <w:rStyle w:val="Hyperlink"/>
            <w:rFonts w:asciiTheme="minorHAnsi" w:hAnsiTheme="minorHAnsi" w:cstheme="minorHAnsi"/>
            <w:color w:val="1155CC"/>
          </w:rPr>
          <w:t>https://coast.noaa.gov/digitalcoast/training/building-risk-communication-skills.html</w:t>
        </w:r>
      </w:hyperlink>
      <w:r w:rsidRPr="007D08C6">
        <w:rPr>
          <w:rFonts w:asciiTheme="minorHAnsi" w:hAnsiTheme="minorHAnsi" w:cstheme="minorHAnsi"/>
          <w:color w:val="222222"/>
        </w:rPr>
        <w:t>  </w:t>
      </w:r>
      <w:r w:rsidRPr="007D08C6">
        <w:rPr>
          <w:rFonts w:asciiTheme="minorHAnsi" w:hAnsiTheme="minorHAnsi" w:cstheme="minorHAnsi"/>
          <w:b/>
          <w:bCs/>
          <w:color w:val="222222"/>
        </w:rPr>
        <w:br/>
      </w:r>
      <w:r w:rsidRPr="007D08C6">
        <w:rPr>
          <w:rFonts w:asciiTheme="minorHAnsi" w:hAnsiTheme="minorHAnsi" w:cstheme="minorHAnsi"/>
          <w:color w:val="222222"/>
        </w:rPr>
        <w:t>January 27, 2019 Anchorage, AK   </w:t>
      </w:r>
    </w:p>
    <w:p w14:paraId="5205E417" w14:textId="77777777" w:rsidR="008E333D" w:rsidRPr="007D08C6" w:rsidRDefault="008E333D" w:rsidP="008E333D">
      <w:pPr>
        <w:shd w:val="clear" w:color="auto" w:fill="FFFFFF"/>
        <w:rPr>
          <w:rFonts w:asciiTheme="minorHAnsi" w:hAnsiTheme="minorHAnsi" w:cstheme="minorHAnsi"/>
          <w:color w:val="222222"/>
        </w:rPr>
      </w:pPr>
      <w:r w:rsidRPr="007D08C6">
        <w:rPr>
          <w:rStyle w:val="m8352987036923086360gmail-im"/>
          <w:rFonts w:asciiTheme="minorHAnsi" w:hAnsiTheme="minorHAnsi" w:cstheme="minorHAnsi"/>
          <w:color w:val="500050"/>
        </w:rPr>
        <w:t>NOAA Office for Coastal Management </w:t>
      </w:r>
    </w:p>
    <w:p w14:paraId="470C2391" w14:textId="77777777" w:rsidR="008E333D" w:rsidRPr="007D08C6" w:rsidRDefault="008E333D" w:rsidP="008E333D">
      <w:pPr>
        <w:shd w:val="clear" w:color="auto" w:fill="FFFFFF"/>
        <w:rPr>
          <w:rFonts w:asciiTheme="minorHAnsi" w:hAnsiTheme="minorHAnsi" w:cstheme="minorHAnsi"/>
          <w:color w:val="222222"/>
        </w:rPr>
      </w:pPr>
      <w:r w:rsidRPr="007D08C6">
        <w:rPr>
          <w:rFonts w:asciiTheme="minorHAnsi" w:hAnsiTheme="minorHAnsi" w:cstheme="minorHAnsi"/>
          <w:color w:val="222222"/>
        </w:rPr>
        <w:t>Course Goal: AHAB members have a better understanding of how people respond to HAB related risks and will develop new communication skills and strategies for discussing hazards in their communities.</w:t>
      </w:r>
    </w:p>
    <w:p w14:paraId="252DCB72" w14:textId="77777777" w:rsidR="006253F8" w:rsidRPr="006253F8" w:rsidRDefault="008E333D" w:rsidP="006253F8">
      <w:pPr>
        <w:shd w:val="clear" w:color="auto" w:fill="FFFFFF"/>
        <w:rPr>
          <w:rFonts w:asciiTheme="minorHAnsi" w:hAnsiTheme="minorHAnsi" w:cstheme="minorHAnsi"/>
          <w:color w:val="222222"/>
        </w:rPr>
      </w:pPr>
      <w:r w:rsidRPr="006253F8">
        <w:rPr>
          <w:rFonts w:asciiTheme="minorHAnsi" w:hAnsiTheme="minorHAnsi" w:cstheme="minorHAnsi"/>
          <w:color w:val="222222"/>
        </w:rPr>
        <w:lastRenderedPageBreak/>
        <w:t>Course Objectives</w:t>
      </w:r>
    </w:p>
    <w:p w14:paraId="06FB305A" w14:textId="3717C002" w:rsidR="006253F8" w:rsidRPr="006253F8" w:rsidRDefault="008E333D" w:rsidP="006253F8">
      <w:pPr>
        <w:pStyle w:val="ListParagraph"/>
        <w:numPr>
          <w:ilvl w:val="0"/>
          <w:numId w:val="3"/>
        </w:numPr>
        <w:shd w:val="clear" w:color="auto" w:fill="FFFFFF"/>
        <w:rPr>
          <w:rFonts w:asciiTheme="minorHAnsi" w:hAnsiTheme="minorHAnsi" w:cstheme="minorHAnsi"/>
          <w:color w:val="222222"/>
        </w:rPr>
      </w:pPr>
      <w:r w:rsidRPr="006253F8">
        <w:rPr>
          <w:rFonts w:asciiTheme="minorHAnsi" w:hAnsiTheme="minorHAnsi" w:cstheme="minorHAnsi"/>
          <w:color w:val="222222"/>
        </w:rPr>
        <w:t xml:space="preserve">Recognize differing </w:t>
      </w:r>
      <w:proofErr w:type="gramStart"/>
      <w:r w:rsidRPr="006253F8">
        <w:rPr>
          <w:rFonts w:asciiTheme="minorHAnsi" w:hAnsiTheme="minorHAnsi" w:cstheme="minorHAnsi"/>
          <w:color w:val="222222"/>
        </w:rPr>
        <w:t>values, and</w:t>
      </w:r>
      <w:proofErr w:type="gramEnd"/>
      <w:r w:rsidRPr="006253F8">
        <w:rPr>
          <w:rFonts w:asciiTheme="minorHAnsi" w:hAnsiTheme="minorHAnsi" w:cstheme="minorHAnsi"/>
          <w:color w:val="222222"/>
        </w:rPr>
        <w:t xml:space="preserve"> identify how and why people perceive and respond to HAB risks the way they do.</w:t>
      </w:r>
    </w:p>
    <w:p w14:paraId="0F20F7B2" w14:textId="77777777" w:rsidR="006253F8" w:rsidRPr="006253F8" w:rsidRDefault="008E333D" w:rsidP="006253F8">
      <w:pPr>
        <w:pStyle w:val="ListParagraph"/>
        <w:numPr>
          <w:ilvl w:val="0"/>
          <w:numId w:val="3"/>
        </w:numPr>
        <w:shd w:val="clear" w:color="auto" w:fill="FFFFFF"/>
        <w:rPr>
          <w:rFonts w:asciiTheme="minorHAnsi" w:hAnsiTheme="minorHAnsi" w:cstheme="minorHAnsi"/>
          <w:color w:val="222222"/>
        </w:rPr>
      </w:pPr>
      <w:r w:rsidRPr="006253F8">
        <w:rPr>
          <w:rFonts w:asciiTheme="minorHAnsi" w:hAnsiTheme="minorHAnsi" w:cstheme="minorHAnsi"/>
          <w:color w:val="222222"/>
        </w:rPr>
        <w:t>Apply social science and risk communication principles when responding to difficult questions.</w:t>
      </w:r>
    </w:p>
    <w:p w14:paraId="06BC8897" w14:textId="77777777" w:rsidR="006253F8" w:rsidRPr="006253F8" w:rsidRDefault="008E333D" w:rsidP="006253F8">
      <w:pPr>
        <w:pStyle w:val="ListParagraph"/>
        <w:numPr>
          <w:ilvl w:val="0"/>
          <w:numId w:val="3"/>
        </w:numPr>
        <w:shd w:val="clear" w:color="auto" w:fill="FFFFFF"/>
        <w:rPr>
          <w:rFonts w:asciiTheme="minorHAnsi" w:hAnsiTheme="minorHAnsi" w:cstheme="minorHAnsi"/>
          <w:color w:val="222222"/>
        </w:rPr>
      </w:pPr>
      <w:r w:rsidRPr="006253F8">
        <w:rPr>
          <w:rFonts w:asciiTheme="minorHAnsi" w:hAnsiTheme="minorHAnsi" w:cstheme="minorHAnsi"/>
          <w:color w:val="222222"/>
        </w:rPr>
        <w:t>Respond to difficult scenarios with more confidence.</w:t>
      </w:r>
    </w:p>
    <w:p w14:paraId="2557A92F" w14:textId="77777777" w:rsidR="006253F8" w:rsidRPr="006253F8" w:rsidRDefault="008E333D" w:rsidP="006253F8">
      <w:pPr>
        <w:pStyle w:val="ListParagraph"/>
        <w:numPr>
          <w:ilvl w:val="0"/>
          <w:numId w:val="3"/>
        </w:numPr>
        <w:shd w:val="clear" w:color="auto" w:fill="FFFFFF"/>
        <w:rPr>
          <w:rFonts w:asciiTheme="minorHAnsi" w:hAnsiTheme="minorHAnsi" w:cstheme="minorHAnsi"/>
          <w:color w:val="222222"/>
        </w:rPr>
      </w:pPr>
      <w:r w:rsidRPr="006253F8">
        <w:rPr>
          <w:rFonts w:asciiTheme="minorHAnsi" w:hAnsiTheme="minorHAnsi" w:cstheme="minorHAnsi"/>
          <w:color w:val="222222"/>
        </w:rPr>
        <w:t>Develop a HAB risk communication strategy that incorporates social science and risk communication principles. </w:t>
      </w:r>
    </w:p>
    <w:p w14:paraId="73CD5B35" w14:textId="251B59FB" w:rsidR="008E333D" w:rsidRPr="006253F8" w:rsidRDefault="008E333D" w:rsidP="006253F8">
      <w:pPr>
        <w:pStyle w:val="ListParagraph"/>
        <w:numPr>
          <w:ilvl w:val="0"/>
          <w:numId w:val="3"/>
        </w:numPr>
        <w:shd w:val="clear" w:color="auto" w:fill="FFFFFF"/>
        <w:rPr>
          <w:rFonts w:asciiTheme="minorHAnsi" w:hAnsiTheme="minorHAnsi" w:cstheme="minorHAnsi"/>
          <w:color w:val="222222"/>
        </w:rPr>
      </w:pPr>
      <w:r w:rsidRPr="006253F8">
        <w:rPr>
          <w:rFonts w:asciiTheme="minorHAnsi" w:hAnsiTheme="minorHAnsi" w:cstheme="minorHAnsi"/>
          <w:color w:val="222222"/>
        </w:rPr>
        <w:t>Networking, and sharing risk communication challenges and strategies with other AHAB members</w:t>
      </w:r>
    </w:p>
    <w:p w14:paraId="5463933D" w14:textId="23287B0E" w:rsidR="008E333D" w:rsidRPr="007D08C6" w:rsidRDefault="008E333D" w:rsidP="00E426A4">
      <w:pPr>
        <w:rPr>
          <w:rFonts w:asciiTheme="minorHAnsi" w:hAnsiTheme="minorHAnsi"/>
        </w:rPr>
      </w:pPr>
    </w:p>
    <w:p w14:paraId="63059ACE" w14:textId="7F99DD73" w:rsidR="00A14F72" w:rsidRPr="007D08C6" w:rsidRDefault="00A14F72" w:rsidP="00E426A4">
      <w:pPr>
        <w:rPr>
          <w:rFonts w:asciiTheme="minorHAnsi" w:hAnsiTheme="minorHAnsi"/>
          <w:b/>
          <w:u w:val="single"/>
        </w:rPr>
      </w:pPr>
      <w:r w:rsidRPr="007D08C6">
        <w:rPr>
          <w:rFonts w:asciiTheme="minorHAnsi" w:hAnsiTheme="minorHAnsi"/>
          <w:b/>
          <w:u w:val="single"/>
        </w:rPr>
        <w:t>Kathi Le</w:t>
      </w:r>
      <w:r w:rsidR="006253F8">
        <w:rPr>
          <w:rFonts w:asciiTheme="minorHAnsi" w:hAnsiTheme="minorHAnsi"/>
          <w:b/>
          <w:u w:val="single"/>
        </w:rPr>
        <w:t>f</w:t>
      </w:r>
      <w:r w:rsidRPr="007D08C6">
        <w:rPr>
          <w:rFonts w:asciiTheme="minorHAnsi" w:hAnsiTheme="minorHAnsi"/>
          <w:b/>
          <w:u w:val="single"/>
        </w:rPr>
        <w:t>ebvre</w:t>
      </w:r>
    </w:p>
    <w:p w14:paraId="2FCC6FB2" w14:textId="16A4603F" w:rsidR="00B45E72" w:rsidRPr="007D08C6" w:rsidRDefault="00A14F72" w:rsidP="007D08C6">
      <w:pPr>
        <w:rPr>
          <w:rFonts w:asciiTheme="minorHAnsi" w:hAnsiTheme="minorHAnsi" w:cstheme="minorHAnsi"/>
        </w:rPr>
      </w:pPr>
      <w:r w:rsidRPr="007D08C6">
        <w:rPr>
          <w:rFonts w:asciiTheme="minorHAnsi" w:hAnsiTheme="minorHAnsi" w:cstheme="minorHAnsi"/>
        </w:rPr>
        <w:t xml:space="preserve">Kayla provided an update </w:t>
      </w:r>
      <w:r w:rsidR="00B45E72" w:rsidRPr="000E2B00">
        <w:rPr>
          <w:rFonts w:asciiTheme="minorHAnsi" w:hAnsiTheme="minorHAnsi" w:cstheme="minorHAnsi"/>
        </w:rPr>
        <w:t xml:space="preserve">sent </w:t>
      </w:r>
      <w:r w:rsidRPr="007D08C6">
        <w:rPr>
          <w:rFonts w:asciiTheme="minorHAnsi" w:hAnsiTheme="minorHAnsi" w:cstheme="minorHAnsi"/>
        </w:rPr>
        <w:t>from Kathi Lefebvre</w:t>
      </w:r>
      <w:r w:rsidR="00B45E72" w:rsidRPr="000E2B00">
        <w:rPr>
          <w:rFonts w:asciiTheme="minorHAnsi" w:hAnsiTheme="minorHAnsi" w:cstheme="minorHAnsi"/>
        </w:rPr>
        <w:t>:</w:t>
      </w:r>
    </w:p>
    <w:p w14:paraId="5525ADBF" w14:textId="73AC7E91" w:rsidR="00A14F72" w:rsidRPr="007D08C6" w:rsidRDefault="00A14F72" w:rsidP="00A14F72">
      <w:pPr>
        <w:shd w:val="clear" w:color="auto" w:fill="FFFFFF"/>
        <w:rPr>
          <w:rFonts w:asciiTheme="minorHAnsi" w:hAnsiTheme="minorHAnsi" w:cstheme="minorHAnsi"/>
          <w:color w:val="222222"/>
        </w:rPr>
      </w:pPr>
      <w:r w:rsidRPr="000E2B00">
        <w:rPr>
          <w:rFonts w:asciiTheme="minorHAnsi" w:hAnsiTheme="minorHAnsi" w:cstheme="minorHAnsi"/>
          <w:color w:val="222222"/>
        </w:rPr>
        <w:t>“We were able to establish HAB and food web sampling on 8 cruises this summer. We will be collecting seawater, phytoplankton, zooplankton, sediments, bivalves, and fish samples to test for algal toxins. We will also continue our marine mammal sample collections continuously (all marine mammal species all regions both subsistence and stranded animals).</w:t>
      </w:r>
      <w:r w:rsidR="005D3AE9" w:rsidRPr="000E2B00">
        <w:rPr>
          <w:rFonts w:asciiTheme="minorHAnsi" w:hAnsiTheme="minorHAnsi" w:cstheme="minorHAnsi"/>
          <w:color w:val="222222"/>
        </w:rPr>
        <w:t>”</w:t>
      </w:r>
    </w:p>
    <w:p w14:paraId="21875BF8" w14:textId="77777777" w:rsidR="00A14F72" w:rsidRPr="007D08C6" w:rsidRDefault="00A14F72" w:rsidP="00A14F72">
      <w:pPr>
        <w:shd w:val="clear" w:color="auto" w:fill="FFFFFF"/>
        <w:rPr>
          <w:rFonts w:asciiTheme="minorHAnsi" w:hAnsiTheme="minorHAnsi" w:cstheme="minorHAnsi"/>
          <w:color w:val="222222"/>
        </w:rPr>
      </w:pPr>
    </w:p>
    <w:p w14:paraId="60DFFBEE" w14:textId="77777777" w:rsidR="00A14F72" w:rsidRPr="007D08C6" w:rsidRDefault="00A14F72" w:rsidP="00A14F72">
      <w:pPr>
        <w:shd w:val="clear" w:color="auto" w:fill="FFFFFF"/>
        <w:rPr>
          <w:rFonts w:asciiTheme="minorHAnsi" w:hAnsiTheme="minorHAnsi" w:cstheme="minorHAnsi"/>
          <w:color w:val="222222"/>
        </w:rPr>
      </w:pPr>
      <w:r w:rsidRPr="007D08C6">
        <w:rPr>
          <w:rFonts w:asciiTheme="minorHAnsi" w:hAnsiTheme="minorHAnsi" w:cstheme="minorHAnsi"/>
          <w:color w:val="222222"/>
          <w:u w:val="single"/>
        </w:rPr>
        <w:t>The cruises and sampling locations are summarized here:</w:t>
      </w:r>
    </w:p>
    <w:p w14:paraId="0BD0B434" w14:textId="77777777" w:rsidR="00A14F72" w:rsidRPr="007D08C6" w:rsidRDefault="00A14F72" w:rsidP="00A14F72">
      <w:pPr>
        <w:shd w:val="clear" w:color="auto" w:fill="FFFFFF"/>
        <w:rPr>
          <w:rFonts w:asciiTheme="minorHAnsi" w:hAnsiTheme="minorHAnsi" w:cstheme="minorHAnsi"/>
          <w:color w:val="222222"/>
        </w:rPr>
      </w:pPr>
    </w:p>
    <w:p w14:paraId="609DE117" w14:textId="31A6F985" w:rsidR="00A14F72" w:rsidRPr="007D08C6" w:rsidRDefault="00A14F72" w:rsidP="007D08C6">
      <w:pPr>
        <w:pStyle w:val="ListParagraph"/>
        <w:numPr>
          <w:ilvl w:val="0"/>
          <w:numId w:val="2"/>
        </w:numPr>
        <w:shd w:val="clear" w:color="auto" w:fill="FFFFFF"/>
        <w:rPr>
          <w:rFonts w:asciiTheme="minorHAnsi" w:hAnsiTheme="minorHAnsi" w:cstheme="minorHAnsi"/>
          <w:color w:val="222222"/>
        </w:rPr>
      </w:pPr>
      <w:r w:rsidRPr="007D08C6">
        <w:rPr>
          <w:rFonts w:asciiTheme="minorHAnsi" w:hAnsiTheme="minorHAnsi" w:cstheme="minorHAnsi"/>
          <w:b/>
          <w:bCs/>
          <w:color w:val="222222"/>
        </w:rPr>
        <w:t>Healy Cruise </w:t>
      </w:r>
      <w:r w:rsidRPr="007D08C6">
        <w:rPr>
          <w:rFonts w:asciiTheme="minorHAnsi" w:hAnsiTheme="minorHAnsi" w:cstheme="minorHAnsi"/>
          <w:color w:val="222222"/>
        </w:rPr>
        <w:t>Aug 4th to 23rd, Beaufort Sea &amp; North Bering Sea (the cruise Don Anderson reported on)</w:t>
      </w:r>
    </w:p>
    <w:p w14:paraId="23D12405" w14:textId="77777777" w:rsidR="00A14F72" w:rsidRPr="007D08C6" w:rsidRDefault="00A14F72" w:rsidP="00A14F72">
      <w:pPr>
        <w:shd w:val="clear" w:color="auto" w:fill="FFFFFF"/>
        <w:rPr>
          <w:rFonts w:asciiTheme="minorHAnsi" w:hAnsiTheme="minorHAnsi" w:cstheme="minorHAnsi"/>
          <w:color w:val="222222"/>
        </w:rPr>
      </w:pPr>
    </w:p>
    <w:p w14:paraId="295FA68A" w14:textId="7BA735AD" w:rsidR="00A14F72" w:rsidRPr="007D08C6" w:rsidRDefault="00A14F72" w:rsidP="007D08C6">
      <w:pPr>
        <w:pStyle w:val="ListParagraph"/>
        <w:numPr>
          <w:ilvl w:val="0"/>
          <w:numId w:val="2"/>
        </w:numPr>
        <w:shd w:val="clear" w:color="auto" w:fill="FFFFFF"/>
        <w:rPr>
          <w:rFonts w:asciiTheme="minorHAnsi" w:hAnsiTheme="minorHAnsi" w:cstheme="minorHAnsi"/>
          <w:color w:val="222222"/>
        </w:rPr>
      </w:pPr>
      <w:r w:rsidRPr="007D08C6">
        <w:rPr>
          <w:rFonts w:asciiTheme="minorHAnsi" w:hAnsiTheme="minorHAnsi" w:cstheme="minorHAnsi"/>
          <w:b/>
          <w:bCs/>
          <w:color w:val="222222"/>
        </w:rPr>
        <w:t>Arctic IERP Leg 1</w:t>
      </w:r>
      <w:r w:rsidRPr="007D08C6">
        <w:rPr>
          <w:rFonts w:asciiTheme="minorHAnsi" w:hAnsiTheme="minorHAnsi" w:cstheme="minorHAnsi"/>
          <w:color w:val="222222"/>
        </w:rPr>
        <w:t> Aug 1-23, Beaufort Sea &amp; North Bering Sea</w:t>
      </w:r>
    </w:p>
    <w:p w14:paraId="5584C3FD" w14:textId="77777777" w:rsidR="00A14F72" w:rsidRPr="007D08C6" w:rsidRDefault="00A14F72" w:rsidP="00A14F72">
      <w:pPr>
        <w:shd w:val="clear" w:color="auto" w:fill="FFFFFF"/>
        <w:rPr>
          <w:rFonts w:asciiTheme="minorHAnsi" w:hAnsiTheme="minorHAnsi" w:cstheme="minorHAnsi"/>
          <w:color w:val="222222"/>
        </w:rPr>
      </w:pPr>
    </w:p>
    <w:p w14:paraId="615FA22A" w14:textId="1A373D63" w:rsidR="00A14F72" w:rsidRPr="007D08C6" w:rsidRDefault="00A14F72" w:rsidP="007D08C6">
      <w:pPr>
        <w:pStyle w:val="ListParagraph"/>
        <w:numPr>
          <w:ilvl w:val="0"/>
          <w:numId w:val="2"/>
        </w:numPr>
        <w:shd w:val="clear" w:color="auto" w:fill="FFFFFF"/>
        <w:rPr>
          <w:rFonts w:asciiTheme="minorHAnsi" w:hAnsiTheme="minorHAnsi" w:cstheme="minorHAnsi"/>
          <w:color w:val="222222"/>
        </w:rPr>
      </w:pPr>
      <w:r w:rsidRPr="007D08C6">
        <w:rPr>
          <w:rFonts w:asciiTheme="minorHAnsi" w:hAnsiTheme="minorHAnsi" w:cstheme="minorHAnsi"/>
          <w:b/>
          <w:bCs/>
          <w:color w:val="222222"/>
        </w:rPr>
        <w:t>Arctic IERP Leg 2</w:t>
      </w:r>
      <w:r w:rsidRPr="007D08C6">
        <w:rPr>
          <w:rFonts w:asciiTheme="minorHAnsi" w:hAnsiTheme="minorHAnsi" w:cstheme="minorHAnsi"/>
          <w:color w:val="222222"/>
        </w:rPr>
        <w:t> Aug 25- Sept. 14th, North Chukchi Sea</w:t>
      </w:r>
    </w:p>
    <w:p w14:paraId="2CDD1C9F" w14:textId="77777777" w:rsidR="00A14F72" w:rsidRPr="007D08C6" w:rsidRDefault="00A14F72" w:rsidP="00A14F72">
      <w:pPr>
        <w:shd w:val="clear" w:color="auto" w:fill="FFFFFF"/>
        <w:rPr>
          <w:rFonts w:asciiTheme="minorHAnsi" w:hAnsiTheme="minorHAnsi" w:cstheme="minorHAnsi"/>
          <w:color w:val="222222"/>
        </w:rPr>
      </w:pPr>
    </w:p>
    <w:p w14:paraId="399FC0CD" w14:textId="64D0253C" w:rsidR="00A14F72" w:rsidRPr="007D08C6" w:rsidRDefault="00A14F72" w:rsidP="007D08C6">
      <w:pPr>
        <w:pStyle w:val="ListParagraph"/>
        <w:numPr>
          <w:ilvl w:val="0"/>
          <w:numId w:val="2"/>
        </w:numPr>
        <w:shd w:val="clear" w:color="auto" w:fill="FFFFFF"/>
        <w:rPr>
          <w:rFonts w:asciiTheme="minorHAnsi" w:hAnsiTheme="minorHAnsi" w:cstheme="minorHAnsi"/>
          <w:color w:val="222222"/>
        </w:rPr>
      </w:pPr>
      <w:r w:rsidRPr="007D08C6">
        <w:rPr>
          <w:rFonts w:asciiTheme="minorHAnsi" w:hAnsiTheme="minorHAnsi" w:cstheme="minorHAnsi"/>
          <w:b/>
          <w:bCs/>
          <w:color w:val="222222"/>
        </w:rPr>
        <w:t>Arctic IERP Leg 3</w:t>
      </w:r>
      <w:r w:rsidRPr="007D08C6">
        <w:rPr>
          <w:rFonts w:asciiTheme="minorHAnsi" w:hAnsiTheme="minorHAnsi" w:cstheme="minorHAnsi"/>
          <w:color w:val="222222"/>
        </w:rPr>
        <w:t> Aug 25- Sept. 14th, Chukchi Sea, Bering Strait</w:t>
      </w:r>
    </w:p>
    <w:p w14:paraId="40B4456D" w14:textId="77777777" w:rsidR="00A14F72" w:rsidRPr="007D08C6" w:rsidRDefault="00A14F72" w:rsidP="00A14F72">
      <w:pPr>
        <w:shd w:val="clear" w:color="auto" w:fill="FFFFFF"/>
        <w:rPr>
          <w:rFonts w:asciiTheme="minorHAnsi" w:hAnsiTheme="minorHAnsi" w:cstheme="minorHAnsi"/>
          <w:color w:val="222222"/>
        </w:rPr>
      </w:pPr>
    </w:p>
    <w:p w14:paraId="5ED82EFA" w14:textId="1BE4DB8B" w:rsidR="00A14F72" w:rsidRPr="007D08C6" w:rsidRDefault="00A14F72" w:rsidP="007D08C6">
      <w:pPr>
        <w:pStyle w:val="ListParagraph"/>
        <w:numPr>
          <w:ilvl w:val="0"/>
          <w:numId w:val="2"/>
        </w:numPr>
        <w:shd w:val="clear" w:color="auto" w:fill="FFFFFF"/>
        <w:rPr>
          <w:rFonts w:asciiTheme="minorHAnsi" w:hAnsiTheme="minorHAnsi" w:cstheme="minorHAnsi"/>
          <w:color w:val="222222"/>
        </w:rPr>
      </w:pPr>
      <w:r w:rsidRPr="007D08C6">
        <w:rPr>
          <w:rFonts w:asciiTheme="minorHAnsi" w:hAnsiTheme="minorHAnsi" w:cstheme="minorHAnsi"/>
          <w:b/>
          <w:bCs/>
          <w:color w:val="222222"/>
        </w:rPr>
        <w:t>North Bering Sea (NBS) Cruise Leg 1</w:t>
      </w:r>
      <w:r w:rsidRPr="007D08C6">
        <w:rPr>
          <w:rFonts w:asciiTheme="minorHAnsi" w:hAnsiTheme="minorHAnsi" w:cstheme="minorHAnsi"/>
          <w:color w:val="222222"/>
        </w:rPr>
        <w:t> Aug 27- Sept. 8th, North Bering Sea</w:t>
      </w:r>
    </w:p>
    <w:p w14:paraId="268F187F" w14:textId="77777777" w:rsidR="00A14F72" w:rsidRPr="007D08C6" w:rsidRDefault="00A14F72" w:rsidP="00A14F72">
      <w:pPr>
        <w:shd w:val="clear" w:color="auto" w:fill="FFFFFF"/>
        <w:rPr>
          <w:rFonts w:asciiTheme="minorHAnsi" w:hAnsiTheme="minorHAnsi" w:cstheme="minorHAnsi"/>
          <w:color w:val="222222"/>
        </w:rPr>
      </w:pPr>
    </w:p>
    <w:p w14:paraId="5AAB7449" w14:textId="40304CD5" w:rsidR="00A14F72" w:rsidRPr="007D08C6" w:rsidRDefault="00A14F72" w:rsidP="007D08C6">
      <w:pPr>
        <w:pStyle w:val="ListParagraph"/>
        <w:numPr>
          <w:ilvl w:val="0"/>
          <w:numId w:val="2"/>
        </w:numPr>
        <w:shd w:val="clear" w:color="auto" w:fill="FFFFFF"/>
        <w:rPr>
          <w:rFonts w:asciiTheme="minorHAnsi" w:hAnsiTheme="minorHAnsi" w:cstheme="minorHAnsi"/>
          <w:color w:val="222222"/>
        </w:rPr>
      </w:pPr>
      <w:r w:rsidRPr="007D08C6">
        <w:rPr>
          <w:rFonts w:asciiTheme="minorHAnsi" w:hAnsiTheme="minorHAnsi" w:cstheme="minorHAnsi"/>
          <w:b/>
          <w:bCs/>
          <w:color w:val="222222"/>
        </w:rPr>
        <w:t>North Bering Sea (NBS) Cruise Leg 2 </w:t>
      </w:r>
      <w:r w:rsidRPr="007D08C6">
        <w:rPr>
          <w:rFonts w:asciiTheme="minorHAnsi" w:hAnsiTheme="minorHAnsi" w:cstheme="minorHAnsi"/>
          <w:color w:val="222222"/>
        </w:rPr>
        <w:t>Sept. 8th - 20th, North Bering Sea</w:t>
      </w:r>
    </w:p>
    <w:p w14:paraId="7E98FE8A" w14:textId="77777777" w:rsidR="00A14F72" w:rsidRPr="007D08C6" w:rsidRDefault="00A14F72" w:rsidP="00A14F72">
      <w:pPr>
        <w:shd w:val="clear" w:color="auto" w:fill="FFFFFF"/>
        <w:rPr>
          <w:rFonts w:asciiTheme="minorHAnsi" w:hAnsiTheme="minorHAnsi" w:cstheme="minorHAnsi"/>
          <w:color w:val="222222"/>
        </w:rPr>
      </w:pPr>
    </w:p>
    <w:p w14:paraId="4E69F529" w14:textId="0241490B" w:rsidR="00A14F72" w:rsidRPr="007D08C6" w:rsidRDefault="00A14F72" w:rsidP="007D08C6">
      <w:pPr>
        <w:pStyle w:val="ListParagraph"/>
        <w:numPr>
          <w:ilvl w:val="0"/>
          <w:numId w:val="2"/>
        </w:numPr>
        <w:shd w:val="clear" w:color="auto" w:fill="FFFFFF"/>
        <w:rPr>
          <w:rFonts w:asciiTheme="minorHAnsi" w:hAnsiTheme="minorHAnsi" w:cstheme="minorHAnsi"/>
          <w:color w:val="222222"/>
        </w:rPr>
      </w:pPr>
      <w:r w:rsidRPr="007D08C6">
        <w:rPr>
          <w:rFonts w:asciiTheme="minorHAnsi" w:hAnsiTheme="minorHAnsi" w:cstheme="minorHAnsi"/>
          <w:b/>
          <w:bCs/>
          <w:color w:val="222222"/>
        </w:rPr>
        <w:t>Southeast Coastal Monitoring (SECM) Cruise</w:t>
      </w:r>
      <w:r w:rsidRPr="007D08C6">
        <w:rPr>
          <w:rFonts w:asciiTheme="minorHAnsi" w:hAnsiTheme="minorHAnsi" w:cstheme="minorHAnsi"/>
          <w:color w:val="222222"/>
        </w:rPr>
        <w:t> Aug 20-26, Southeast Alaska inland waters, Gulf of Juneau</w:t>
      </w:r>
    </w:p>
    <w:p w14:paraId="51EEF7A4" w14:textId="77777777" w:rsidR="00A14F72" w:rsidRPr="007D08C6" w:rsidRDefault="00A14F72" w:rsidP="00A14F72">
      <w:pPr>
        <w:shd w:val="clear" w:color="auto" w:fill="FFFFFF"/>
        <w:rPr>
          <w:rFonts w:asciiTheme="minorHAnsi" w:hAnsiTheme="minorHAnsi" w:cstheme="minorHAnsi"/>
          <w:color w:val="222222"/>
        </w:rPr>
      </w:pPr>
    </w:p>
    <w:p w14:paraId="579F2EEF" w14:textId="62B83670" w:rsidR="00A14F72" w:rsidRPr="007D08C6" w:rsidRDefault="00A14F72" w:rsidP="007D08C6">
      <w:pPr>
        <w:pStyle w:val="ListParagraph"/>
        <w:numPr>
          <w:ilvl w:val="0"/>
          <w:numId w:val="2"/>
        </w:numPr>
        <w:shd w:val="clear" w:color="auto" w:fill="FFFFFF"/>
        <w:rPr>
          <w:rFonts w:asciiTheme="minorHAnsi" w:hAnsiTheme="minorHAnsi" w:cstheme="minorHAnsi"/>
          <w:color w:val="222222"/>
        </w:rPr>
      </w:pPr>
      <w:r w:rsidRPr="007D08C6">
        <w:rPr>
          <w:rFonts w:asciiTheme="minorHAnsi" w:hAnsiTheme="minorHAnsi" w:cstheme="minorHAnsi"/>
          <w:b/>
          <w:bCs/>
          <w:color w:val="222222"/>
        </w:rPr>
        <w:t>Western Gulf of Alaska (WGOA) cruise </w:t>
      </w:r>
      <w:r w:rsidRPr="007D08C6">
        <w:rPr>
          <w:rFonts w:asciiTheme="minorHAnsi" w:hAnsiTheme="minorHAnsi" w:cstheme="minorHAnsi"/>
          <w:color w:val="222222"/>
        </w:rPr>
        <w:t>Western coastal waters of the Gulf of Alaska.</w:t>
      </w:r>
    </w:p>
    <w:p w14:paraId="10D8774B" w14:textId="77777777" w:rsidR="00A14F72" w:rsidRPr="007D08C6" w:rsidRDefault="00A14F72" w:rsidP="00A14F72">
      <w:pPr>
        <w:shd w:val="clear" w:color="auto" w:fill="FFFFFF"/>
        <w:rPr>
          <w:rFonts w:asciiTheme="minorHAnsi" w:hAnsiTheme="minorHAnsi" w:cstheme="minorHAnsi"/>
          <w:color w:val="222222"/>
        </w:rPr>
      </w:pPr>
    </w:p>
    <w:p w14:paraId="5B65445F" w14:textId="690FA218" w:rsidR="00A14F72" w:rsidRPr="007D08C6" w:rsidRDefault="00A14F72" w:rsidP="007D08C6">
      <w:pPr>
        <w:pStyle w:val="ListParagraph"/>
        <w:numPr>
          <w:ilvl w:val="0"/>
          <w:numId w:val="2"/>
        </w:numPr>
        <w:shd w:val="clear" w:color="auto" w:fill="FFFFFF"/>
        <w:rPr>
          <w:rFonts w:asciiTheme="minorHAnsi" w:hAnsiTheme="minorHAnsi" w:cstheme="minorHAnsi"/>
          <w:color w:val="222222"/>
        </w:rPr>
      </w:pPr>
      <w:r w:rsidRPr="007D08C6">
        <w:rPr>
          <w:rFonts w:asciiTheme="minorHAnsi" w:hAnsiTheme="minorHAnsi" w:cstheme="minorHAnsi"/>
          <w:color w:val="222222"/>
        </w:rPr>
        <w:t>I’ll am working on another opportunity to get HAB samples in November from the </w:t>
      </w:r>
      <w:r w:rsidRPr="007D08C6">
        <w:rPr>
          <w:rFonts w:asciiTheme="minorHAnsi" w:hAnsiTheme="minorHAnsi" w:cstheme="minorHAnsi"/>
          <w:b/>
          <w:bCs/>
          <w:color w:val="222222"/>
        </w:rPr>
        <w:t>Ice edge</w:t>
      </w:r>
      <w:r w:rsidRPr="007D08C6">
        <w:rPr>
          <w:rFonts w:asciiTheme="minorHAnsi" w:hAnsiTheme="minorHAnsi" w:cstheme="minorHAnsi"/>
          <w:color w:val="222222"/>
        </w:rPr>
        <w:t> in the Chukchi/Beaufort Seas with the University of Alaska Fairbanks college of Fisheries and Ocean Sciences.</w:t>
      </w:r>
    </w:p>
    <w:p w14:paraId="7ECD066F" w14:textId="1A79B832" w:rsidR="00A14F72" w:rsidRPr="007D08C6" w:rsidRDefault="00A14F72" w:rsidP="00E426A4">
      <w:pPr>
        <w:rPr>
          <w:rFonts w:asciiTheme="minorHAnsi" w:hAnsiTheme="minorHAnsi"/>
        </w:rPr>
      </w:pPr>
    </w:p>
    <w:p w14:paraId="1C99C65A" w14:textId="77777777" w:rsidR="006253F8" w:rsidRDefault="006253F8" w:rsidP="00E426A4">
      <w:pPr>
        <w:rPr>
          <w:rFonts w:asciiTheme="minorHAnsi" w:hAnsiTheme="minorHAnsi"/>
          <w:b/>
          <w:u w:val="single"/>
        </w:rPr>
      </w:pPr>
    </w:p>
    <w:p w14:paraId="4A9C073E" w14:textId="4CD182F5" w:rsidR="00B45E72" w:rsidRPr="007D08C6" w:rsidRDefault="00B45E72" w:rsidP="00E426A4">
      <w:pPr>
        <w:rPr>
          <w:rFonts w:asciiTheme="minorHAnsi" w:hAnsiTheme="minorHAnsi"/>
          <w:b/>
          <w:u w:val="single"/>
        </w:rPr>
      </w:pPr>
      <w:r w:rsidRPr="007D08C6">
        <w:rPr>
          <w:rFonts w:asciiTheme="minorHAnsi" w:hAnsiTheme="minorHAnsi"/>
          <w:b/>
          <w:u w:val="single"/>
        </w:rPr>
        <w:t>Discussion on communication of results from Don Anderson’s cruise</w:t>
      </w:r>
    </w:p>
    <w:p w14:paraId="42A6AE17" w14:textId="0C582EBE" w:rsidR="00B45E72" w:rsidRPr="000E2B00" w:rsidRDefault="00B45E72" w:rsidP="00E426A4">
      <w:pPr>
        <w:rPr>
          <w:rFonts w:asciiTheme="minorHAnsi" w:hAnsiTheme="minorHAnsi" w:cstheme="minorHAnsi"/>
        </w:rPr>
      </w:pPr>
      <w:r w:rsidRPr="007D08C6">
        <w:rPr>
          <w:rFonts w:asciiTheme="minorHAnsi" w:hAnsiTheme="minorHAnsi"/>
        </w:rPr>
        <w:lastRenderedPageBreak/>
        <w:t xml:space="preserve">A discussion concerning how to inform the public about the result from Don’s cruise occurred. Gay </w:t>
      </w:r>
      <w:r w:rsidR="005F78A1" w:rsidRPr="007D08C6">
        <w:rPr>
          <w:rFonts w:asciiTheme="minorHAnsi" w:hAnsiTheme="minorHAnsi"/>
        </w:rPr>
        <w:t>questioned</w:t>
      </w:r>
      <w:r w:rsidRPr="007D08C6">
        <w:rPr>
          <w:rFonts w:asciiTheme="minorHAnsi" w:hAnsiTheme="minorHAnsi"/>
        </w:rPr>
        <w:t xml:space="preserve"> whether something should be drafted for local people with a heads up </w:t>
      </w:r>
      <w:proofErr w:type="gramStart"/>
      <w:r w:rsidRPr="007D08C6">
        <w:rPr>
          <w:rFonts w:asciiTheme="minorHAnsi" w:hAnsiTheme="minorHAnsi"/>
        </w:rPr>
        <w:t xml:space="preserve">about  </w:t>
      </w:r>
      <w:proofErr w:type="spellStart"/>
      <w:r w:rsidR="00A21722" w:rsidRPr="000E2B00">
        <w:rPr>
          <w:rFonts w:asciiTheme="minorHAnsi" w:hAnsiTheme="minorHAnsi" w:cstheme="minorHAnsi"/>
          <w:i/>
        </w:rPr>
        <w:t>Alexandrium</w:t>
      </w:r>
      <w:proofErr w:type="spellEnd"/>
      <w:proofErr w:type="gramEnd"/>
      <w:r w:rsidR="00A21722" w:rsidRPr="000E2B00">
        <w:rPr>
          <w:rFonts w:asciiTheme="minorHAnsi" w:hAnsiTheme="minorHAnsi" w:cstheme="minorHAnsi"/>
        </w:rPr>
        <w:t xml:space="preserve"> in the Chukchi. He agreed that something should be drafted but that we need to be careful since little is known about the levels of toxins in the food</w:t>
      </w:r>
      <w:r w:rsidR="00031ACA" w:rsidRPr="000E2B00">
        <w:rPr>
          <w:rFonts w:asciiTheme="minorHAnsi" w:hAnsiTheme="minorHAnsi" w:cstheme="minorHAnsi"/>
        </w:rPr>
        <w:t xml:space="preserve"> </w:t>
      </w:r>
      <w:r w:rsidR="00A21722" w:rsidRPr="000E2B00">
        <w:rPr>
          <w:rFonts w:asciiTheme="minorHAnsi" w:hAnsiTheme="minorHAnsi" w:cstheme="minorHAnsi"/>
        </w:rPr>
        <w:t xml:space="preserve">web with birds and marine mammals. They agreed that right now, a precautionary notice would be </w:t>
      </w:r>
      <w:proofErr w:type="gramStart"/>
      <w:r w:rsidR="00A21722" w:rsidRPr="000E2B00">
        <w:rPr>
          <w:rFonts w:asciiTheme="minorHAnsi" w:hAnsiTheme="minorHAnsi" w:cstheme="minorHAnsi"/>
        </w:rPr>
        <w:t>useful</w:t>
      </w:r>
      <w:proofErr w:type="gramEnd"/>
      <w:r w:rsidR="00A21722" w:rsidRPr="000E2B00">
        <w:rPr>
          <w:rFonts w:asciiTheme="minorHAnsi" w:hAnsiTheme="minorHAnsi" w:cstheme="minorHAnsi"/>
        </w:rPr>
        <w:t xml:space="preserve"> and that Gay would draft something and send it around. It was also mentioned that there is funding</w:t>
      </w:r>
      <w:r w:rsidR="006253F8">
        <w:rPr>
          <w:rFonts w:asciiTheme="minorHAnsi" w:hAnsiTheme="minorHAnsi" w:cstheme="minorHAnsi"/>
        </w:rPr>
        <w:t xml:space="preserve"> available from the US Arctic Research Commission via AOOS</w:t>
      </w:r>
      <w:r w:rsidR="00A21722" w:rsidRPr="000E2B00">
        <w:rPr>
          <w:rFonts w:asciiTheme="minorHAnsi" w:hAnsiTheme="minorHAnsi" w:cstheme="minorHAnsi"/>
        </w:rPr>
        <w:t xml:space="preserve"> for</w:t>
      </w:r>
      <w:r w:rsidR="00BB7406" w:rsidRPr="000E2B00">
        <w:rPr>
          <w:rFonts w:asciiTheme="minorHAnsi" w:hAnsiTheme="minorHAnsi" w:cstheme="minorHAnsi"/>
        </w:rPr>
        <w:t xml:space="preserve"> shellfish</w:t>
      </w:r>
      <w:r w:rsidR="00A21722" w:rsidRPr="000E2B00">
        <w:rPr>
          <w:rFonts w:asciiTheme="minorHAnsi" w:hAnsiTheme="minorHAnsi" w:cstheme="minorHAnsi"/>
        </w:rPr>
        <w:t xml:space="preserve"> </w:t>
      </w:r>
      <w:r w:rsidR="00BB7406" w:rsidRPr="000E2B00">
        <w:rPr>
          <w:rFonts w:asciiTheme="minorHAnsi" w:hAnsiTheme="minorHAnsi" w:cstheme="minorHAnsi"/>
        </w:rPr>
        <w:t xml:space="preserve">washed </w:t>
      </w:r>
      <w:r w:rsidR="006253F8">
        <w:rPr>
          <w:rFonts w:asciiTheme="minorHAnsi" w:hAnsiTheme="minorHAnsi" w:cstheme="minorHAnsi"/>
        </w:rPr>
        <w:t>a</w:t>
      </w:r>
      <w:r w:rsidR="00BB7406" w:rsidRPr="000E2B00">
        <w:rPr>
          <w:rFonts w:asciiTheme="minorHAnsi" w:hAnsiTheme="minorHAnsi" w:cstheme="minorHAnsi"/>
        </w:rPr>
        <w:t xml:space="preserve">shore from storms </w:t>
      </w:r>
      <w:r w:rsidR="00A21722" w:rsidRPr="000E2B00">
        <w:rPr>
          <w:rFonts w:asciiTheme="minorHAnsi" w:hAnsiTheme="minorHAnsi" w:cstheme="minorHAnsi"/>
        </w:rPr>
        <w:t xml:space="preserve">or walrus stomach to be tested for toxins from the Bering Strait region. </w:t>
      </w:r>
    </w:p>
    <w:p w14:paraId="0BEBB058" w14:textId="6BD8E9B2" w:rsidR="00A21722" w:rsidRPr="007D08C6" w:rsidRDefault="00A21722" w:rsidP="00E426A4">
      <w:pPr>
        <w:rPr>
          <w:rFonts w:asciiTheme="minorHAnsi" w:hAnsiTheme="minorHAnsi"/>
        </w:rPr>
      </w:pPr>
    </w:p>
    <w:p w14:paraId="7B8A47AC" w14:textId="2A663ECD" w:rsidR="00A21722" w:rsidRPr="007D08C6" w:rsidRDefault="00A21722" w:rsidP="00E426A4">
      <w:pPr>
        <w:rPr>
          <w:rFonts w:asciiTheme="minorHAnsi" w:hAnsiTheme="minorHAnsi"/>
          <w:b/>
          <w:u w:val="single"/>
        </w:rPr>
      </w:pPr>
      <w:r w:rsidRPr="007D08C6">
        <w:rPr>
          <w:rFonts w:asciiTheme="minorHAnsi" w:hAnsiTheme="minorHAnsi"/>
          <w:b/>
          <w:u w:val="single"/>
        </w:rPr>
        <w:t>Kimberly Beckman</w:t>
      </w:r>
    </w:p>
    <w:p w14:paraId="2F83F8D8" w14:textId="1E893E59" w:rsidR="00A21722" w:rsidRPr="007D08C6" w:rsidRDefault="00A21722" w:rsidP="00E426A4">
      <w:pPr>
        <w:rPr>
          <w:rFonts w:asciiTheme="minorHAnsi" w:hAnsiTheme="minorHAnsi"/>
        </w:rPr>
      </w:pPr>
      <w:r w:rsidRPr="007D08C6">
        <w:rPr>
          <w:rFonts w:asciiTheme="minorHAnsi" w:hAnsiTheme="minorHAnsi"/>
        </w:rPr>
        <w:t xml:space="preserve">Dr. Beckman who is a wildlife health veterinarian with ADF&amp;G provided an update on marine toxins in bears. </w:t>
      </w:r>
      <w:r w:rsidR="00232D52" w:rsidRPr="007D08C6">
        <w:rPr>
          <w:rFonts w:asciiTheme="minorHAnsi" w:hAnsiTheme="minorHAnsi"/>
        </w:rPr>
        <w:t xml:space="preserve">In </w:t>
      </w:r>
      <w:r w:rsidR="006253F8">
        <w:rPr>
          <w:rFonts w:asciiTheme="minorHAnsi" w:hAnsiTheme="minorHAnsi"/>
        </w:rPr>
        <w:t>A</w:t>
      </w:r>
      <w:r w:rsidR="00232D52" w:rsidRPr="007D08C6">
        <w:rPr>
          <w:rFonts w:asciiTheme="minorHAnsi" w:hAnsiTheme="minorHAnsi"/>
        </w:rPr>
        <w:t xml:space="preserve">ugust, a call was made to ADF&amp;G reporting </w:t>
      </w:r>
      <w:r w:rsidR="006253F8">
        <w:rPr>
          <w:rFonts w:asciiTheme="minorHAnsi" w:hAnsiTheme="minorHAnsi"/>
        </w:rPr>
        <w:t>four</w:t>
      </w:r>
      <w:r w:rsidR="00232D52" w:rsidRPr="007D08C6">
        <w:rPr>
          <w:rFonts w:asciiTheme="minorHAnsi" w:hAnsiTheme="minorHAnsi"/>
        </w:rPr>
        <w:t xml:space="preserve"> bears north of Ketchikan in </w:t>
      </w:r>
      <w:proofErr w:type="spellStart"/>
      <w:r w:rsidR="00232D52" w:rsidRPr="007D08C6">
        <w:rPr>
          <w:rFonts w:asciiTheme="minorHAnsi" w:hAnsiTheme="minorHAnsi"/>
        </w:rPr>
        <w:t>Neets</w:t>
      </w:r>
      <w:proofErr w:type="spellEnd"/>
      <w:r w:rsidR="00232D52" w:rsidRPr="007D08C6">
        <w:rPr>
          <w:rFonts w:asciiTheme="minorHAnsi" w:hAnsiTheme="minorHAnsi"/>
        </w:rPr>
        <w:t xml:space="preserve"> Bay showing neurological signs such as st</w:t>
      </w:r>
      <w:r w:rsidR="006F3877" w:rsidRPr="007D08C6">
        <w:rPr>
          <w:rFonts w:asciiTheme="minorHAnsi" w:hAnsiTheme="minorHAnsi"/>
        </w:rPr>
        <w:t>i</w:t>
      </w:r>
      <w:r w:rsidR="00232D52" w:rsidRPr="007D08C6">
        <w:rPr>
          <w:rFonts w:asciiTheme="minorHAnsi" w:hAnsiTheme="minorHAnsi"/>
        </w:rPr>
        <w:t>ff hind limbs, drunken behavior, clumsiness, seizures, and loss of consciousness. There was also a video of this event sent in. An ADF&amp;G biologist was dispatched a few days after the call and watched the bear for 30 minutes</w:t>
      </w:r>
      <w:r w:rsidR="009107F9">
        <w:rPr>
          <w:rFonts w:asciiTheme="minorHAnsi" w:hAnsiTheme="minorHAnsi"/>
        </w:rPr>
        <w:t>. I</w:t>
      </w:r>
      <w:bookmarkStart w:id="1" w:name="_GoBack"/>
      <w:bookmarkEnd w:id="1"/>
      <w:r w:rsidR="00232D52" w:rsidRPr="007D08C6">
        <w:rPr>
          <w:rFonts w:asciiTheme="minorHAnsi" w:hAnsiTheme="minorHAnsi"/>
        </w:rPr>
        <w:t xml:space="preserve">t appeared to have recovered and was acting normally. The salmon run was late in that region and it appeared that the bears had been eating blue mussels that they had been shucking off buoys </w:t>
      </w:r>
      <w:r w:rsidR="000E2B00" w:rsidRPr="007D08C6">
        <w:rPr>
          <w:rFonts w:asciiTheme="minorHAnsi" w:hAnsiTheme="minorHAnsi"/>
        </w:rPr>
        <w:t>near</w:t>
      </w:r>
      <w:r w:rsidR="00232D52" w:rsidRPr="007D08C6">
        <w:rPr>
          <w:rFonts w:asciiTheme="minorHAnsi" w:hAnsiTheme="minorHAnsi"/>
        </w:rPr>
        <w:t xml:space="preserve"> the beach. Levels of PSP in Ketchikan during this time were over 3,000 micrograms of toxin per 100 grams of tissues. Dr. Beckman is concerned about DA poisoning in the bears. This was due to their behavior being very similar to sea lions in California who have been proven to have DA poisoning. This is the first time ADF&amp;G has had a report like this, especially with multiple animals involved. </w:t>
      </w:r>
    </w:p>
    <w:p w14:paraId="7F682D4A" w14:textId="5A9E7C5F" w:rsidR="00232D52" w:rsidRPr="007D08C6" w:rsidRDefault="00232D52" w:rsidP="00E426A4">
      <w:pPr>
        <w:rPr>
          <w:rFonts w:asciiTheme="minorHAnsi" w:hAnsiTheme="minorHAnsi"/>
        </w:rPr>
      </w:pPr>
    </w:p>
    <w:p w14:paraId="0D163888" w14:textId="5022A8AC" w:rsidR="00232D52" w:rsidRPr="007D08C6" w:rsidRDefault="00232D52" w:rsidP="00E426A4">
      <w:pPr>
        <w:rPr>
          <w:rFonts w:asciiTheme="minorHAnsi" w:hAnsiTheme="minorHAnsi"/>
        </w:rPr>
      </w:pPr>
      <w:r w:rsidRPr="007D08C6">
        <w:rPr>
          <w:rFonts w:asciiTheme="minorHAnsi" w:hAnsiTheme="minorHAnsi"/>
        </w:rPr>
        <w:t xml:space="preserve">Kari from SEATOR mentioned that they have received funding for DA testing. They will most be focusing on samples they have already collected for PSP but will have some wiggle room to test other samples if an event like this occurs again. They are planning to implement DA testing next summer. </w:t>
      </w:r>
    </w:p>
    <w:p w14:paraId="6E7CC54A" w14:textId="77777777" w:rsidR="00E426A4" w:rsidRPr="007D08C6" w:rsidRDefault="00E426A4" w:rsidP="00E426A4">
      <w:pPr>
        <w:rPr>
          <w:rFonts w:asciiTheme="minorHAnsi" w:hAnsiTheme="minorHAnsi"/>
          <w:b/>
        </w:rPr>
      </w:pPr>
    </w:p>
    <w:p w14:paraId="43A9985A" w14:textId="77777777" w:rsidR="00E426A4" w:rsidRPr="007D08C6" w:rsidRDefault="00E426A4" w:rsidP="00E426A4">
      <w:pPr>
        <w:rPr>
          <w:rFonts w:asciiTheme="minorHAnsi" w:hAnsiTheme="minorHAnsi"/>
          <w:b/>
          <w:u w:val="single"/>
        </w:rPr>
      </w:pPr>
      <w:r w:rsidRPr="007D08C6">
        <w:rPr>
          <w:rFonts w:asciiTheme="minorHAnsi" w:hAnsiTheme="minorHAnsi"/>
          <w:b/>
          <w:u w:val="single"/>
        </w:rPr>
        <w:t>Update from the AHAB Network Coordinator</w:t>
      </w:r>
    </w:p>
    <w:p w14:paraId="108EAE8B" w14:textId="49043064" w:rsidR="00E426A4" w:rsidRPr="007D08C6" w:rsidRDefault="00E426A4" w:rsidP="00DC10BD">
      <w:pPr>
        <w:rPr>
          <w:rFonts w:asciiTheme="minorHAnsi" w:hAnsiTheme="minorHAnsi"/>
        </w:rPr>
      </w:pPr>
      <w:r w:rsidRPr="007D08C6">
        <w:rPr>
          <w:rFonts w:asciiTheme="minorHAnsi" w:hAnsiTheme="minorHAnsi"/>
        </w:rPr>
        <w:t xml:space="preserve">Kayla </w:t>
      </w:r>
      <w:proofErr w:type="spellStart"/>
      <w:r w:rsidRPr="007D08C6">
        <w:rPr>
          <w:rFonts w:asciiTheme="minorHAnsi" w:hAnsiTheme="minorHAnsi"/>
        </w:rPr>
        <w:t>Schommer</w:t>
      </w:r>
      <w:proofErr w:type="spellEnd"/>
      <w:r w:rsidRPr="007D08C6">
        <w:rPr>
          <w:rFonts w:asciiTheme="minorHAnsi" w:hAnsiTheme="minorHAnsi"/>
        </w:rPr>
        <w:t xml:space="preserve"> (AOOS)</w:t>
      </w:r>
      <w:r w:rsidR="00232D52" w:rsidRPr="007D08C6">
        <w:rPr>
          <w:rFonts w:asciiTheme="minorHAnsi" w:hAnsiTheme="minorHAnsi"/>
        </w:rPr>
        <w:t xml:space="preserve"> ended the call by announcing it was her last day as the AHAB coordinator and that Darcy Dugan will be taking over the role temporarily. She thanked everyone for the amazing last year during her fellowship. </w:t>
      </w:r>
    </w:p>
    <w:p w14:paraId="4363E4BA" w14:textId="77777777" w:rsidR="00DC10BD" w:rsidRPr="007D08C6" w:rsidRDefault="00DC10BD" w:rsidP="00DC10BD">
      <w:pPr>
        <w:rPr>
          <w:rFonts w:asciiTheme="minorHAnsi" w:hAnsiTheme="minorHAnsi"/>
        </w:rPr>
      </w:pPr>
    </w:p>
    <w:p w14:paraId="48A14C82" w14:textId="251DDEFB" w:rsidR="00DC10BD" w:rsidRPr="007D08C6" w:rsidRDefault="00DC10BD" w:rsidP="00DC10BD">
      <w:pPr>
        <w:rPr>
          <w:rFonts w:asciiTheme="minorHAnsi" w:hAnsiTheme="minorHAnsi"/>
          <w:b/>
        </w:rPr>
      </w:pPr>
      <w:r w:rsidRPr="007D08C6">
        <w:rPr>
          <w:rFonts w:asciiTheme="minorHAnsi" w:hAnsiTheme="minorHAnsi"/>
        </w:rPr>
        <w:t xml:space="preserve">Our next monthly update call will be held </w:t>
      </w:r>
      <w:r w:rsidR="00A21722" w:rsidRPr="007D08C6">
        <w:rPr>
          <w:rFonts w:asciiTheme="minorHAnsi" w:hAnsiTheme="minorHAnsi"/>
          <w:b/>
        </w:rPr>
        <w:t>October 10th</w:t>
      </w:r>
      <w:r w:rsidRPr="007D08C6">
        <w:rPr>
          <w:rFonts w:asciiTheme="minorHAnsi" w:hAnsiTheme="minorHAnsi"/>
          <w:b/>
        </w:rPr>
        <w:t xml:space="preserve"> at 10 am </w:t>
      </w:r>
      <w:r w:rsidR="000E2B00">
        <w:rPr>
          <w:rFonts w:asciiTheme="minorHAnsi" w:hAnsiTheme="minorHAnsi"/>
          <w:b/>
        </w:rPr>
        <w:t>AKST.</w:t>
      </w:r>
    </w:p>
    <w:p w14:paraId="4CCAB49B" w14:textId="77777777" w:rsidR="00E426A4" w:rsidRPr="00A11FCF" w:rsidRDefault="00E426A4" w:rsidP="00E426A4"/>
    <w:p w14:paraId="177F7B4C" w14:textId="77777777" w:rsidR="00965041" w:rsidRDefault="00965041"/>
    <w:sectPr w:rsidR="00965041" w:rsidSect="006476B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59883" w14:textId="77777777" w:rsidR="000638A1" w:rsidRDefault="000638A1">
      <w:r>
        <w:separator/>
      </w:r>
    </w:p>
  </w:endnote>
  <w:endnote w:type="continuationSeparator" w:id="0">
    <w:p w14:paraId="67DAB1F9" w14:textId="77777777" w:rsidR="000638A1" w:rsidRDefault="0006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CBC6" w14:textId="77777777" w:rsidR="0083125F" w:rsidRDefault="000A73AB" w:rsidP="0062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2212D" w14:textId="77777777" w:rsidR="0083125F" w:rsidRDefault="00063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828F" w14:textId="77777777" w:rsidR="0083125F" w:rsidRDefault="000A73AB" w:rsidP="0062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B00">
      <w:rPr>
        <w:rStyle w:val="PageNumber"/>
        <w:noProof/>
      </w:rPr>
      <w:t>4</w:t>
    </w:r>
    <w:r>
      <w:rPr>
        <w:rStyle w:val="PageNumber"/>
      </w:rPr>
      <w:fldChar w:fldCharType="end"/>
    </w:r>
  </w:p>
  <w:p w14:paraId="171B8B02" w14:textId="77777777" w:rsidR="0083125F" w:rsidRDefault="00063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6026" w14:textId="77777777" w:rsidR="000638A1" w:rsidRDefault="000638A1">
      <w:r>
        <w:separator/>
      </w:r>
    </w:p>
  </w:footnote>
  <w:footnote w:type="continuationSeparator" w:id="0">
    <w:p w14:paraId="4A058269" w14:textId="77777777" w:rsidR="000638A1" w:rsidRDefault="00063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101F7"/>
    <w:multiLevelType w:val="hybridMultilevel"/>
    <w:tmpl w:val="4272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01C8E"/>
    <w:multiLevelType w:val="hybridMultilevel"/>
    <w:tmpl w:val="60C8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E5BCD"/>
    <w:multiLevelType w:val="hybridMultilevel"/>
    <w:tmpl w:val="9DAEA318"/>
    <w:lvl w:ilvl="0" w:tplc="777420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cy Dugan">
    <w15:presenceInfo w15:providerId="AD" w15:userId="S::dugan@aoos.org::c554f0ff-3485-4124-8f0e-a61d82dffb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A4"/>
    <w:rsid w:val="00031ACA"/>
    <w:rsid w:val="000638A1"/>
    <w:rsid w:val="000A73AB"/>
    <w:rsid w:val="000E2B00"/>
    <w:rsid w:val="0014414A"/>
    <w:rsid w:val="00216481"/>
    <w:rsid w:val="00232D52"/>
    <w:rsid w:val="0025527A"/>
    <w:rsid w:val="002C72BA"/>
    <w:rsid w:val="004013E3"/>
    <w:rsid w:val="0043720F"/>
    <w:rsid w:val="00483BAE"/>
    <w:rsid w:val="004C4583"/>
    <w:rsid w:val="0057674A"/>
    <w:rsid w:val="005943BC"/>
    <w:rsid w:val="005D2221"/>
    <w:rsid w:val="005D3AE9"/>
    <w:rsid w:val="005F78A1"/>
    <w:rsid w:val="006253F8"/>
    <w:rsid w:val="0067630C"/>
    <w:rsid w:val="006F3877"/>
    <w:rsid w:val="007308BD"/>
    <w:rsid w:val="0076672D"/>
    <w:rsid w:val="007A7661"/>
    <w:rsid w:val="007D08C6"/>
    <w:rsid w:val="007E20B7"/>
    <w:rsid w:val="00830B75"/>
    <w:rsid w:val="00845498"/>
    <w:rsid w:val="008564C1"/>
    <w:rsid w:val="008E333D"/>
    <w:rsid w:val="008F43E1"/>
    <w:rsid w:val="009107F9"/>
    <w:rsid w:val="00955FAF"/>
    <w:rsid w:val="00965041"/>
    <w:rsid w:val="0099791D"/>
    <w:rsid w:val="009B0D89"/>
    <w:rsid w:val="009B5ECF"/>
    <w:rsid w:val="009E006D"/>
    <w:rsid w:val="00A017ED"/>
    <w:rsid w:val="00A14F72"/>
    <w:rsid w:val="00A21722"/>
    <w:rsid w:val="00B45E72"/>
    <w:rsid w:val="00B56B65"/>
    <w:rsid w:val="00BB7406"/>
    <w:rsid w:val="00C34C62"/>
    <w:rsid w:val="00CE2F0C"/>
    <w:rsid w:val="00D3303C"/>
    <w:rsid w:val="00D54B7B"/>
    <w:rsid w:val="00D563BF"/>
    <w:rsid w:val="00D65528"/>
    <w:rsid w:val="00D75EDF"/>
    <w:rsid w:val="00DC10BD"/>
    <w:rsid w:val="00E426A4"/>
    <w:rsid w:val="00E95165"/>
    <w:rsid w:val="00EB78AE"/>
    <w:rsid w:val="00F17700"/>
    <w:rsid w:val="00F533AC"/>
    <w:rsid w:val="00F7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04FF"/>
  <w14:defaultImageDpi w14:val="32767"/>
  <w15:docId w15:val="{5A6F0397-7359-A34C-A897-40AFD483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3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26A4"/>
    <w:pPr>
      <w:tabs>
        <w:tab w:val="center" w:pos="4320"/>
        <w:tab w:val="right" w:pos="8640"/>
      </w:tabs>
    </w:pPr>
  </w:style>
  <w:style w:type="character" w:customStyle="1" w:styleId="FooterChar">
    <w:name w:val="Footer Char"/>
    <w:basedOn w:val="DefaultParagraphFont"/>
    <w:link w:val="Footer"/>
    <w:uiPriority w:val="99"/>
    <w:rsid w:val="00E426A4"/>
  </w:style>
  <w:style w:type="character" w:styleId="PageNumber">
    <w:name w:val="page number"/>
    <w:basedOn w:val="DefaultParagraphFont"/>
    <w:uiPriority w:val="99"/>
    <w:semiHidden/>
    <w:unhideWhenUsed/>
    <w:rsid w:val="00E426A4"/>
  </w:style>
  <w:style w:type="paragraph" w:styleId="BalloonText">
    <w:name w:val="Balloon Text"/>
    <w:basedOn w:val="Normal"/>
    <w:link w:val="BalloonTextChar"/>
    <w:uiPriority w:val="99"/>
    <w:semiHidden/>
    <w:unhideWhenUsed/>
    <w:rsid w:val="00955FAF"/>
    <w:rPr>
      <w:sz w:val="18"/>
      <w:szCs w:val="18"/>
    </w:rPr>
  </w:style>
  <w:style w:type="character" w:customStyle="1" w:styleId="BalloonTextChar">
    <w:name w:val="Balloon Text Char"/>
    <w:basedOn w:val="DefaultParagraphFont"/>
    <w:link w:val="BalloonText"/>
    <w:uiPriority w:val="99"/>
    <w:semiHidden/>
    <w:rsid w:val="00955FAF"/>
    <w:rPr>
      <w:rFonts w:ascii="Times New Roman" w:hAnsi="Times New Roman"/>
      <w:sz w:val="18"/>
      <w:szCs w:val="18"/>
    </w:rPr>
  </w:style>
  <w:style w:type="character" w:styleId="Hyperlink">
    <w:name w:val="Hyperlink"/>
    <w:basedOn w:val="DefaultParagraphFont"/>
    <w:uiPriority w:val="99"/>
    <w:semiHidden/>
    <w:unhideWhenUsed/>
    <w:rsid w:val="008E333D"/>
    <w:rPr>
      <w:color w:val="0000FF"/>
      <w:u w:val="single"/>
    </w:rPr>
  </w:style>
  <w:style w:type="character" w:customStyle="1" w:styleId="m8352987036923086360gmail-im">
    <w:name w:val="m_8352987036923086360gmail-im"/>
    <w:basedOn w:val="DefaultParagraphFont"/>
    <w:rsid w:val="008E333D"/>
  </w:style>
  <w:style w:type="character" w:customStyle="1" w:styleId="m5992559169392480727apple-tab-span">
    <w:name w:val="m_5992559169392480727apple-tab-span"/>
    <w:basedOn w:val="DefaultParagraphFont"/>
    <w:rsid w:val="00A14F72"/>
  </w:style>
  <w:style w:type="paragraph" w:styleId="ListParagraph">
    <w:name w:val="List Paragraph"/>
    <w:basedOn w:val="Normal"/>
    <w:uiPriority w:val="34"/>
    <w:qFormat/>
    <w:rsid w:val="00B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6342">
      <w:bodyDiv w:val="1"/>
      <w:marLeft w:val="0"/>
      <w:marRight w:val="0"/>
      <w:marTop w:val="0"/>
      <w:marBottom w:val="0"/>
      <w:divBdr>
        <w:top w:val="none" w:sz="0" w:space="0" w:color="auto"/>
        <w:left w:val="none" w:sz="0" w:space="0" w:color="auto"/>
        <w:bottom w:val="none" w:sz="0" w:space="0" w:color="auto"/>
        <w:right w:val="none" w:sz="0" w:space="0" w:color="auto"/>
      </w:divBdr>
      <w:divsChild>
        <w:div w:id="1059594576">
          <w:marLeft w:val="0"/>
          <w:marRight w:val="0"/>
          <w:marTop w:val="0"/>
          <w:marBottom w:val="0"/>
          <w:divBdr>
            <w:top w:val="none" w:sz="0" w:space="0" w:color="auto"/>
            <w:left w:val="none" w:sz="0" w:space="0" w:color="auto"/>
            <w:bottom w:val="none" w:sz="0" w:space="0" w:color="auto"/>
            <w:right w:val="none" w:sz="0" w:space="0" w:color="auto"/>
          </w:divBdr>
          <w:divsChild>
            <w:div w:id="1728647461">
              <w:marLeft w:val="0"/>
              <w:marRight w:val="0"/>
              <w:marTop w:val="0"/>
              <w:marBottom w:val="0"/>
              <w:divBdr>
                <w:top w:val="none" w:sz="0" w:space="0" w:color="auto"/>
                <w:left w:val="none" w:sz="0" w:space="0" w:color="auto"/>
                <w:bottom w:val="none" w:sz="0" w:space="0" w:color="auto"/>
                <w:right w:val="none" w:sz="0" w:space="0" w:color="auto"/>
              </w:divBdr>
              <w:divsChild>
                <w:div w:id="1976332489">
                  <w:marLeft w:val="0"/>
                  <w:marRight w:val="0"/>
                  <w:marTop w:val="0"/>
                  <w:marBottom w:val="0"/>
                  <w:divBdr>
                    <w:top w:val="none" w:sz="0" w:space="0" w:color="auto"/>
                    <w:left w:val="none" w:sz="0" w:space="0" w:color="auto"/>
                    <w:bottom w:val="none" w:sz="0" w:space="0" w:color="auto"/>
                    <w:right w:val="none" w:sz="0" w:space="0" w:color="auto"/>
                  </w:divBdr>
                  <w:divsChild>
                    <w:div w:id="1875266306">
                      <w:marLeft w:val="0"/>
                      <w:marRight w:val="0"/>
                      <w:marTop w:val="0"/>
                      <w:marBottom w:val="0"/>
                      <w:divBdr>
                        <w:top w:val="none" w:sz="0" w:space="0" w:color="auto"/>
                        <w:left w:val="none" w:sz="0" w:space="0" w:color="auto"/>
                        <w:bottom w:val="none" w:sz="0" w:space="0" w:color="auto"/>
                        <w:right w:val="none" w:sz="0" w:space="0" w:color="auto"/>
                      </w:divBdr>
                    </w:div>
                    <w:div w:id="1528717325">
                      <w:marLeft w:val="0"/>
                      <w:marRight w:val="0"/>
                      <w:marTop w:val="0"/>
                      <w:marBottom w:val="0"/>
                      <w:divBdr>
                        <w:top w:val="none" w:sz="0" w:space="0" w:color="auto"/>
                        <w:left w:val="none" w:sz="0" w:space="0" w:color="auto"/>
                        <w:bottom w:val="none" w:sz="0" w:space="0" w:color="auto"/>
                        <w:right w:val="none" w:sz="0" w:space="0" w:color="auto"/>
                      </w:divBdr>
                      <w:divsChild>
                        <w:div w:id="7219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1474">
      <w:bodyDiv w:val="1"/>
      <w:marLeft w:val="0"/>
      <w:marRight w:val="0"/>
      <w:marTop w:val="0"/>
      <w:marBottom w:val="0"/>
      <w:divBdr>
        <w:top w:val="none" w:sz="0" w:space="0" w:color="auto"/>
        <w:left w:val="none" w:sz="0" w:space="0" w:color="auto"/>
        <w:bottom w:val="none" w:sz="0" w:space="0" w:color="auto"/>
        <w:right w:val="none" w:sz="0" w:space="0" w:color="auto"/>
      </w:divBdr>
      <w:divsChild>
        <w:div w:id="1684429398">
          <w:marLeft w:val="0"/>
          <w:marRight w:val="0"/>
          <w:marTop w:val="0"/>
          <w:marBottom w:val="0"/>
          <w:divBdr>
            <w:top w:val="none" w:sz="0" w:space="0" w:color="auto"/>
            <w:left w:val="none" w:sz="0" w:space="0" w:color="auto"/>
            <w:bottom w:val="none" w:sz="0" w:space="0" w:color="auto"/>
            <w:right w:val="none" w:sz="0" w:space="0" w:color="auto"/>
          </w:divBdr>
        </w:div>
        <w:div w:id="645862392">
          <w:marLeft w:val="0"/>
          <w:marRight w:val="0"/>
          <w:marTop w:val="0"/>
          <w:marBottom w:val="0"/>
          <w:divBdr>
            <w:top w:val="none" w:sz="0" w:space="0" w:color="auto"/>
            <w:left w:val="none" w:sz="0" w:space="0" w:color="auto"/>
            <w:bottom w:val="none" w:sz="0" w:space="0" w:color="auto"/>
            <w:right w:val="none" w:sz="0" w:space="0" w:color="auto"/>
          </w:divBdr>
        </w:div>
        <w:div w:id="238247211">
          <w:marLeft w:val="0"/>
          <w:marRight w:val="0"/>
          <w:marTop w:val="0"/>
          <w:marBottom w:val="0"/>
          <w:divBdr>
            <w:top w:val="none" w:sz="0" w:space="0" w:color="auto"/>
            <w:left w:val="none" w:sz="0" w:space="0" w:color="auto"/>
            <w:bottom w:val="none" w:sz="0" w:space="0" w:color="auto"/>
            <w:right w:val="none" w:sz="0" w:space="0" w:color="auto"/>
          </w:divBdr>
        </w:div>
        <w:div w:id="1357778380">
          <w:marLeft w:val="0"/>
          <w:marRight w:val="0"/>
          <w:marTop w:val="0"/>
          <w:marBottom w:val="0"/>
          <w:divBdr>
            <w:top w:val="none" w:sz="0" w:space="0" w:color="auto"/>
            <w:left w:val="none" w:sz="0" w:space="0" w:color="auto"/>
            <w:bottom w:val="none" w:sz="0" w:space="0" w:color="auto"/>
            <w:right w:val="none" w:sz="0" w:space="0" w:color="auto"/>
          </w:divBdr>
        </w:div>
        <w:div w:id="1272395225">
          <w:marLeft w:val="0"/>
          <w:marRight w:val="0"/>
          <w:marTop w:val="0"/>
          <w:marBottom w:val="0"/>
          <w:divBdr>
            <w:top w:val="none" w:sz="0" w:space="0" w:color="auto"/>
            <w:left w:val="none" w:sz="0" w:space="0" w:color="auto"/>
            <w:bottom w:val="none" w:sz="0" w:space="0" w:color="auto"/>
            <w:right w:val="none" w:sz="0" w:space="0" w:color="auto"/>
          </w:divBdr>
        </w:div>
        <w:div w:id="1875384205">
          <w:marLeft w:val="0"/>
          <w:marRight w:val="0"/>
          <w:marTop w:val="0"/>
          <w:marBottom w:val="0"/>
          <w:divBdr>
            <w:top w:val="none" w:sz="0" w:space="0" w:color="auto"/>
            <w:left w:val="none" w:sz="0" w:space="0" w:color="auto"/>
            <w:bottom w:val="none" w:sz="0" w:space="0" w:color="auto"/>
            <w:right w:val="none" w:sz="0" w:space="0" w:color="auto"/>
          </w:divBdr>
        </w:div>
        <w:div w:id="290209854">
          <w:marLeft w:val="0"/>
          <w:marRight w:val="0"/>
          <w:marTop w:val="0"/>
          <w:marBottom w:val="0"/>
          <w:divBdr>
            <w:top w:val="none" w:sz="0" w:space="0" w:color="auto"/>
            <w:left w:val="none" w:sz="0" w:space="0" w:color="auto"/>
            <w:bottom w:val="none" w:sz="0" w:space="0" w:color="auto"/>
            <w:right w:val="none" w:sz="0" w:space="0" w:color="auto"/>
          </w:divBdr>
        </w:div>
        <w:div w:id="926158343">
          <w:marLeft w:val="0"/>
          <w:marRight w:val="0"/>
          <w:marTop w:val="0"/>
          <w:marBottom w:val="0"/>
          <w:divBdr>
            <w:top w:val="none" w:sz="0" w:space="0" w:color="auto"/>
            <w:left w:val="none" w:sz="0" w:space="0" w:color="auto"/>
            <w:bottom w:val="none" w:sz="0" w:space="0" w:color="auto"/>
            <w:right w:val="none" w:sz="0" w:space="0" w:color="auto"/>
          </w:divBdr>
        </w:div>
        <w:div w:id="980304785">
          <w:marLeft w:val="0"/>
          <w:marRight w:val="0"/>
          <w:marTop w:val="0"/>
          <w:marBottom w:val="0"/>
          <w:divBdr>
            <w:top w:val="none" w:sz="0" w:space="0" w:color="auto"/>
            <w:left w:val="none" w:sz="0" w:space="0" w:color="auto"/>
            <w:bottom w:val="none" w:sz="0" w:space="0" w:color="auto"/>
            <w:right w:val="none" w:sz="0" w:space="0" w:color="auto"/>
          </w:divBdr>
        </w:div>
        <w:div w:id="733889779">
          <w:marLeft w:val="0"/>
          <w:marRight w:val="0"/>
          <w:marTop w:val="0"/>
          <w:marBottom w:val="0"/>
          <w:divBdr>
            <w:top w:val="none" w:sz="0" w:space="0" w:color="auto"/>
            <w:left w:val="none" w:sz="0" w:space="0" w:color="auto"/>
            <w:bottom w:val="none" w:sz="0" w:space="0" w:color="auto"/>
            <w:right w:val="none" w:sz="0" w:space="0" w:color="auto"/>
          </w:divBdr>
        </w:div>
        <w:div w:id="967860866">
          <w:marLeft w:val="0"/>
          <w:marRight w:val="0"/>
          <w:marTop w:val="0"/>
          <w:marBottom w:val="0"/>
          <w:divBdr>
            <w:top w:val="none" w:sz="0" w:space="0" w:color="auto"/>
            <w:left w:val="none" w:sz="0" w:space="0" w:color="auto"/>
            <w:bottom w:val="none" w:sz="0" w:space="0" w:color="auto"/>
            <w:right w:val="none" w:sz="0" w:space="0" w:color="auto"/>
          </w:divBdr>
        </w:div>
        <w:div w:id="1162815715">
          <w:marLeft w:val="0"/>
          <w:marRight w:val="0"/>
          <w:marTop w:val="0"/>
          <w:marBottom w:val="0"/>
          <w:divBdr>
            <w:top w:val="none" w:sz="0" w:space="0" w:color="auto"/>
            <w:left w:val="none" w:sz="0" w:space="0" w:color="auto"/>
            <w:bottom w:val="none" w:sz="0" w:space="0" w:color="auto"/>
            <w:right w:val="none" w:sz="0" w:space="0" w:color="auto"/>
          </w:divBdr>
        </w:div>
        <w:div w:id="591082636">
          <w:marLeft w:val="0"/>
          <w:marRight w:val="0"/>
          <w:marTop w:val="0"/>
          <w:marBottom w:val="0"/>
          <w:divBdr>
            <w:top w:val="none" w:sz="0" w:space="0" w:color="auto"/>
            <w:left w:val="none" w:sz="0" w:space="0" w:color="auto"/>
            <w:bottom w:val="none" w:sz="0" w:space="0" w:color="auto"/>
            <w:right w:val="none" w:sz="0" w:space="0" w:color="auto"/>
          </w:divBdr>
        </w:div>
        <w:div w:id="2065834556">
          <w:marLeft w:val="0"/>
          <w:marRight w:val="0"/>
          <w:marTop w:val="0"/>
          <w:marBottom w:val="0"/>
          <w:divBdr>
            <w:top w:val="none" w:sz="0" w:space="0" w:color="auto"/>
            <w:left w:val="none" w:sz="0" w:space="0" w:color="auto"/>
            <w:bottom w:val="none" w:sz="0" w:space="0" w:color="auto"/>
            <w:right w:val="none" w:sz="0" w:space="0" w:color="auto"/>
          </w:divBdr>
        </w:div>
        <w:div w:id="1768770612">
          <w:marLeft w:val="0"/>
          <w:marRight w:val="0"/>
          <w:marTop w:val="0"/>
          <w:marBottom w:val="0"/>
          <w:divBdr>
            <w:top w:val="none" w:sz="0" w:space="0" w:color="auto"/>
            <w:left w:val="none" w:sz="0" w:space="0" w:color="auto"/>
            <w:bottom w:val="none" w:sz="0" w:space="0" w:color="auto"/>
            <w:right w:val="none" w:sz="0" w:space="0" w:color="auto"/>
          </w:divBdr>
        </w:div>
        <w:div w:id="199321218">
          <w:marLeft w:val="0"/>
          <w:marRight w:val="0"/>
          <w:marTop w:val="0"/>
          <w:marBottom w:val="0"/>
          <w:divBdr>
            <w:top w:val="none" w:sz="0" w:space="0" w:color="auto"/>
            <w:left w:val="none" w:sz="0" w:space="0" w:color="auto"/>
            <w:bottom w:val="none" w:sz="0" w:space="0" w:color="auto"/>
            <w:right w:val="none" w:sz="0" w:space="0" w:color="auto"/>
          </w:divBdr>
        </w:div>
        <w:div w:id="929502890">
          <w:marLeft w:val="0"/>
          <w:marRight w:val="0"/>
          <w:marTop w:val="0"/>
          <w:marBottom w:val="0"/>
          <w:divBdr>
            <w:top w:val="none" w:sz="0" w:space="0" w:color="auto"/>
            <w:left w:val="none" w:sz="0" w:space="0" w:color="auto"/>
            <w:bottom w:val="none" w:sz="0" w:space="0" w:color="auto"/>
            <w:right w:val="none" w:sz="0" w:space="0" w:color="auto"/>
          </w:divBdr>
        </w:div>
        <w:div w:id="229459500">
          <w:marLeft w:val="0"/>
          <w:marRight w:val="0"/>
          <w:marTop w:val="0"/>
          <w:marBottom w:val="0"/>
          <w:divBdr>
            <w:top w:val="none" w:sz="0" w:space="0" w:color="auto"/>
            <w:left w:val="none" w:sz="0" w:space="0" w:color="auto"/>
            <w:bottom w:val="none" w:sz="0" w:space="0" w:color="auto"/>
            <w:right w:val="none" w:sz="0" w:space="0" w:color="auto"/>
          </w:divBdr>
        </w:div>
        <w:div w:id="286133206">
          <w:marLeft w:val="0"/>
          <w:marRight w:val="0"/>
          <w:marTop w:val="0"/>
          <w:marBottom w:val="0"/>
          <w:divBdr>
            <w:top w:val="none" w:sz="0" w:space="0" w:color="auto"/>
            <w:left w:val="none" w:sz="0" w:space="0" w:color="auto"/>
            <w:bottom w:val="none" w:sz="0" w:space="0" w:color="auto"/>
            <w:right w:val="none" w:sz="0" w:space="0" w:color="auto"/>
          </w:divBdr>
        </w:div>
        <w:div w:id="566499137">
          <w:marLeft w:val="0"/>
          <w:marRight w:val="0"/>
          <w:marTop w:val="0"/>
          <w:marBottom w:val="0"/>
          <w:divBdr>
            <w:top w:val="none" w:sz="0" w:space="0" w:color="auto"/>
            <w:left w:val="none" w:sz="0" w:space="0" w:color="auto"/>
            <w:bottom w:val="none" w:sz="0" w:space="0" w:color="auto"/>
            <w:right w:val="none" w:sz="0" w:space="0" w:color="auto"/>
          </w:divBdr>
        </w:div>
        <w:div w:id="579213640">
          <w:marLeft w:val="0"/>
          <w:marRight w:val="0"/>
          <w:marTop w:val="0"/>
          <w:marBottom w:val="0"/>
          <w:divBdr>
            <w:top w:val="none" w:sz="0" w:space="0" w:color="auto"/>
            <w:left w:val="none" w:sz="0" w:space="0" w:color="auto"/>
            <w:bottom w:val="none" w:sz="0" w:space="0" w:color="auto"/>
            <w:right w:val="none" w:sz="0" w:space="0" w:color="auto"/>
          </w:divBdr>
        </w:div>
        <w:div w:id="2102140365">
          <w:marLeft w:val="0"/>
          <w:marRight w:val="0"/>
          <w:marTop w:val="0"/>
          <w:marBottom w:val="0"/>
          <w:divBdr>
            <w:top w:val="none" w:sz="0" w:space="0" w:color="auto"/>
            <w:left w:val="none" w:sz="0" w:space="0" w:color="auto"/>
            <w:bottom w:val="none" w:sz="0" w:space="0" w:color="auto"/>
            <w:right w:val="none" w:sz="0" w:space="0" w:color="auto"/>
          </w:divBdr>
        </w:div>
        <w:div w:id="1658261506">
          <w:marLeft w:val="0"/>
          <w:marRight w:val="0"/>
          <w:marTop w:val="0"/>
          <w:marBottom w:val="0"/>
          <w:divBdr>
            <w:top w:val="none" w:sz="0" w:space="0" w:color="auto"/>
            <w:left w:val="none" w:sz="0" w:space="0" w:color="auto"/>
            <w:bottom w:val="none" w:sz="0" w:space="0" w:color="auto"/>
            <w:right w:val="none" w:sz="0" w:space="0" w:color="auto"/>
          </w:divBdr>
        </w:div>
        <w:div w:id="1006859686">
          <w:marLeft w:val="0"/>
          <w:marRight w:val="0"/>
          <w:marTop w:val="0"/>
          <w:marBottom w:val="0"/>
          <w:divBdr>
            <w:top w:val="none" w:sz="0" w:space="0" w:color="auto"/>
            <w:left w:val="none" w:sz="0" w:space="0" w:color="auto"/>
            <w:bottom w:val="none" w:sz="0" w:space="0" w:color="auto"/>
            <w:right w:val="none" w:sz="0" w:space="0" w:color="auto"/>
          </w:divBdr>
        </w:div>
        <w:div w:id="33041599">
          <w:marLeft w:val="0"/>
          <w:marRight w:val="0"/>
          <w:marTop w:val="0"/>
          <w:marBottom w:val="0"/>
          <w:divBdr>
            <w:top w:val="none" w:sz="0" w:space="0" w:color="auto"/>
            <w:left w:val="none" w:sz="0" w:space="0" w:color="auto"/>
            <w:bottom w:val="none" w:sz="0" w:space="0" w:color="auto"/>
            <w:right w:val="none" w:sz="0" w:space="0" w:color="auto"/>
          </w:divBdr>
        </w:div>
      </w:divsChild>
    </w:div>
    <w:div w:id="1171919474">
      <w:bodyDiv w:val="1"/>
      <w:marLeft w:val="0"/>
      <w:marRight w:val="0"/>
      <w:marTop w:val="0"/>
      <w:marBottom w:val="0"/>
      <w:divBdr>
        <w:top w:val="none" w:sz="0" w:space="0" w:color="auto"/>
        <w:left w:val="none" w:sz="0" w:space="0" w:color="auto"/>
        <w:bottom w:val="none" w:sz="0" w:space="0" w:color="auto"/>
        <w:right w:val="none" w:sz="0" w:space="0" w:color="auto"/>
      </w:divBdr>
      <w:divsChild>
        <w:div w:id="716052885">
          <w:marLeft w:val="0"/>
          <w:marRight w:val="0"/>
          <w:marTop w:val="0"/>
          <w:marBottom w:val="0"/>
          <w:divBdr>
            <w:top w:val="none" w:sz="0" w:space="0" w:color="auto"/>
            <w:left w:val="none" w:sz="0" w:space="0" w:color="auto"/>
            <w:bottom w:val="none" w:sz="0" w:space="0" w:color="auto"/>
            <w:right w:val="none" w:sz="0" w:space="0" w:color="auto"/>
          </w:divBdr>
        </w:div>
        <w:div w:id="2102482484">
          <w:marLeft w:val="0"/>
          <w:marRight w:val="0"/>
          <w:marTop w:val="0"/>
          <w:marBottom w:val="0"/>
          <w:divBdr>
            <w:top w:val="none" w:sz="0" w:space="0" w:color="auto"/>
            <w:left w:val="none" w:sz="0" w:space="0" w:color="auto"/>
            <w:bottom w:val="none" w:sz="0" w:space="0" w:color="auto"/>
            <w:right w:val="none" w:sz="0" w:space="0" w:color="auto"/>
          </w:divBdr>
        </w:div>
        <w:div w:id="657268907">
          <w:marLeft w:val="0"/>
          <w:marRight w:val="0"/>
          <w:marTop w:val="0"/>
          <w:marBottom w:val="0"/>
          <w:divBdr>
            <w:top w:val="none" w:sz="0" w:space="0" w:color="auto"/>
            <w:left w:val="none" w:sz="0" w:space="0" w:color="auto"/>
            <w:bottom w:val="none" w:sz="0" w:space="0" w:color="auto"/>
            <w:right w:val="none" w:sz="0" w:space="0" w:color="auto"/>
          </w:divBdr>
        </w:div>
        <w:div w:id="1347366841">
          <w:marLeft w:val="0"/>
          <w:marRight w:val="0"/>
          <w:marTop w:val="0"/>
          <w:marBottom w:val="0"/>
          <w:divBdr>
            <w:top w:val="none" w:sz="0" w:space="0" w:color="auto"/>
            <w:left w:val="none" w:sz="0" w:space="0" w:color="auto"/>
            <w:bottom w:val="none" w:sz="0" w:space="0" w:color="auto"/>
            <w:right w:val="none" w:sz="0" w:space="0" w:color="auto"/>
          </w:divBdr>
        </w:div>
        <w:div w:id="1595556219">
          <w:marLeft w:val="0"/>
          <w:marRight w:val="0"/>
          <w:marTop w:val="0"/>
          <w:marBottom w:val="0"/>
          <w:divBdr>
            <w:top w:val="none" w:sz="0" w:space="0" w:color="auto"/>
            <w:left w:val="none" w:sz="0" w:space="0" w:color="auto"/>
            <w:bottom w:val="none" w:sz="0" w:space="0" w:color="auto"/>
            <w:right w:val="none" w:sz="0" w:space="0" w:color="auto"/>
          </w:divBdr>
        </w:div>
        <w:div w:id="458303159">
          <w:marLeft w:val="0"/>
          <w:marRight w:val="0"/>
          <w:marTop w:val="0"/>
          <w:marBottom w:val="0"/>
          <w:divBdr>
            <w:top w:val="none" w:sz="0" w:space="0" w:color="auto"/>
            <w:left w:val="none" w:sz="0" w:space="0" w:color="auto"/>
            <w:bottom w:val="none" w:sz="0" w:space="0" w:color="auto"/>
            <w:right w:val="none" w:sz="0" w:space="0" w:color="auto"/>
          </w:divBdr>
        </w:div>
        <w:div w:id="992022525">
          <w:marLeft w:val="0"/>
          <w:marRight w:val="0"/>
          <w:marTop w:val="0"/>
          <w:marBottom w:val="0"/>
          <w:divBdr>
            <w:top w:val="none" w:sz="0" w:space="0" w:color="auto"/>
            <w:left w:val="none" w:sz="0" w:space="0" w:color="auto"/>
            <w:bottom w:val="none" w:sz="0" w:space="0" w:color="auto"/>
            <w:right w:val="none" w:sz="0" w:space="0" w:color="auto"/>
          </w:divBdr>
        </w:div>
        <w:div w:id="1509101871">
          <w:marLeft w:val="0"/>
          <w:marRight w:val="0"/>
          <w:marTop w:val="0"/>
          <w:marBottom w:val="0"/>
          <w:divBdr>
            <w:top w:val="none" w:sz="0" w:space="0" w:color="auto"/>
            <w:left w:val="none" w:sz="0" w:space="0" w:color="auto"/>
            <w:bottom w:val="none" w:sz="0" w:space="0" w:color="auto"/>
            <w:right w:val="none" w:sz="0" w:space="0" w:color="auto"/>
          </w:divBdr>
        </w:div>
        <w:div w:id="890651238">
          <w:marLeft w:val="0"/>
          <w:marRight w:val="0"/>
          <w:marTop w:val="0"/>
          <w:marBottom w:val="0"/>
          <w:divBdr>
            <w:top w:val="none" w:sz="0" w:space="0" w:color="auto"/>
            <w:left w:val="none" w:sz="0" w:space="0" w:color="auto"/>
            <w:bottom w:val="none" w:sz="0" w:space="0" w:color="auto"/>
            <w:right w:val="none" w:sz="0" w:space="0" w:color="auto"/>
          </w:divBdr>
        </w:div>
        <w:div w:id="1791822417">
          <w:marLeft w:val="0"/>
          <w:marRight w:val="0"/>
          <w:marTop w:val="0"/>
          <w:marBottom w:val="0"/>
          <w:divBdr>
            <w:top w:val="none" w:sz="0" w:space="0" w:color="auto"/>
            <w:left w:val="none" w:sz="0" w:space="0" w:color="auto"/>
            <w:bottom w:val="none" w:sz="0" w:space="0" w:color="auto"/>
            <w:right w:val="none" w:sz="0" w:space="0" w:color="auto"/>
          </w:divBdr>
        </w:div>
        <w:div w:id="1298682093">
          <w:marLeft w:val="0"/>
          <w:marRight w:val="0"/>
          <w:marTop w:val="0"/>
          <w:marBottom w:val="0"/>
          <w:divBdr>
            <w:top w:val="none" w:sz="0" w:space="0" w:color="auto"/>
            <w:left w:val="none" w:sz="0" w:space="0" w:color="auto"/>
            <w:bottom w:val="none" w:sz="0" w:space="0" w:color="auto"/>
            <w:right w:val="none" w:sz="0" w:space="0" w:color="auto"/>
          </w:divBdr>
        </w:div>
        <w:div w:id="574241672">
          <w:marLeft w:val="0"/>
          <w:marRight w:val="0"/>
          <w:marTop w:val="0"/>
          <w:marBottom w:val="0"/>
          <w:divBdr>
            <w:top w:val="none" w:sz="0" w:space="0" w:color="auto"/>
            <w:left w:val="none" w:sz="0" w:space="0" w:color="auto"/>
            <w:bottom w:val="none" w:sz="0" w:space="0" w:color="auto"/>
            <w:right w:val="none" w:sz="0" w:space="0" w:color="auto"/>
          </w:divBdr>
        </w:div>
        <w:div w:id="1475949550">
          <w:marLeft w:val="0"/>
          <w:marRight w:val="0"/>
          <w:marTop w:val="0"/>
          <w:marBottom w:val="0"/>
          <w:divBdr>
            <w:top w:val="none" w:sz="0" w:space="0" w:color="auto"/>
            <w:left w:val="none" w:sz="0" w:space="0" w:color="auto"/>
            <w:bottom w:val="none" w:sz="0" w:space="0" w:color="auto"/>
            <w:right w:val="none" w:sz="0" w:space="0" w:color="auto"/>
          </w:divBdr>
        </w:div>
        <w:div w:id="1176766234">
          <w:marLeft w:val="0"/>
          <w:marRight w:val="0"/>
          <w:marTop w:val="0"/>
          <w:marBottom w:val="0"/>
          <w:divBdr>
            <w:top w:val="none" w:sz="0" w:space="0" w:color="auto"/>
            <w:left w:val="none" w:sz="0" w:space="0" w:color="auto"/>
            <w:bottom w:val="none" w:sz="0" w:space="0" w:color="auto"/>
            <w:right w:val="none" w:sz="0" w:space="0" w:color="auto"/>
          </w:divBdr>
        </w:div>
        <w:div w:id="1914050493">
          <w:marLeft w:val="0"/>
          <w:marRight w:val="0"/>
          <w:marTop w:val="0"/>
          <w:marBottom w:val="0"/>
          <w:divBdr>
            <w:top w:val="none" w:sz="0" w:space="0" w:color="auto"/>
            <w:left w:val="none" w:sz="0" w:space="0" w:color="auto"/>
            <w:bottom w:val="none" w:sz="0" w:space="0" w:color="auto"/>
            <w:right w:val="none" w:sz="0" w:space="0" w:color="auto"/>
          </w:divBdr>
        </w:div>
        <w:div w:id="918557015">
          <w:marLeft w:val="0"/>
          <w:marRight w:val="0"/>
          <w:marTop w:val="0"/>
          <w:marBottom w:val="0"/>
          <w:divBdr>
            <w:top w:val="none" w:sz="0" w:space="0" w:color="auto"/>
            <w:left w:val="none" w:sz="0" w:space="0" w:color="auto"/>
            <w:bottom w:val="none" w:sz="0" w:space="0" w:color="auto"/>
            <w:right w:val="none" w:sz="0" w:space="0" w:color="auto"/>
          </w:divBdr>
        </w:div>
        <w:div w:id="1308971166">
          <w:marLeft w:val="0"/>
          <w:marRight w:val="0"/>
          <w:marTop w:val="0"/>
          <w:marBottom w:val="0"/>
          <w:divBdr>
            <w:top w:val="none" w:sz="0" w:space="0" w:color="auto"/>
            <w:left w:val="none" w:sz="0" w:space="0" w:color="auto"/>
            <w:bottom w:val="none" w:sz="0" w:space="0" w:color="auto"/>
            <w:right w:val="none" w:sz="0" w:space="0" w:color="auto"/>
          </w:divBdr>
        </w:div>
        <w:div w:id="1378359439">
          <w:marLeft w:val="0"/>
          <w:marRight w:val="0"/>
          <w:marTop w:val="0"/>
          <w:marBottom w:val="0"/>
          <w:divBdr>
            <w:top w:val="none" w:sz="0" w:space="0" w:color="auto"/>
            <w:left w:val="none" w:sz="0" w:space="0" w:color="auto"/>
            <w:bottom w:val="none" w:sz="0" w:space="0" w:color="auto"/>
            <w:right w:val="none" w:sz="0" w:space="0" w:color="auto"/>
          </w:divBdr>
        </w:div>
        <w:div w:id="645089938">
          <w:marLeft w:val="0"/>
          <w:marRight w:val="0"/>
          <w:marTop w:val="0"/>
          <w:marBottom w:val="0"/>
          <w:divBdr>
            <w:top w:val="none" w:sz="0" w:space="0" w:color="auto"/>
            <w:left w:val="none" w:sz="0" w:space="0" w:color="auto"/>
            <w:bottom w:val="none" w:sz="0" w:space="0" w:color="auto"/>
            <w:right w:val="none" w:sz="0" w:space="0" w:color="auto"/>
          </w:divBdr>
        </w:div>
        <w:div w:id="1420833420">
          <w:marLeft w:val="0"/>
          <w:marRight w:val="0"/>
          <w:marTop w:val="0"/>
          <w:marBottom w:val="0"/>
          <w:divBdr>
            <w:top w:val="none" w:sz="0" w:space="0" w:color="auto"/>
            <w:left w:val="none" w:sz="0" w:space="0" w:color="auto"/>
            <w:bottom w:val="none" w:sz="0" w:space="0" w:color="auto"/>
            <w:right w:val="none" w:sz="0" w:space="0" w:color="auto"/>
          </w:divBdr>
        </w:div>
        <w:div w:id="920261517">
          <w:marLeft w:val="0"/>
          <w:marRight w:val="0"/>
          <w:marTop w:val="0"/>
          <w:marBottom w:val="0"/>
          <w:divBdr>
            <w:top w:val="none" w:sz="0" w:space="0" w:color="auto"/>
            <w:left w:val="none" w:sz="0" w:space="0" w:color="auto"/>
            <w:bottom w:val="none" w:sz="0" w:space="0" w:color="auto"/>
            <w:right w:val="none" w:sz="0" w:space="0" w:color="auto"/>
          </w:divBdr>
        </w:div>
        <w:div w:id="474489947">
          <w:marLeft w:val="0"/>
          <w:marRight w:val="0"/>
          <w:marTop w:val="0"/>
          <w:marBottom w:val="0"/>
          <w:divBdr>
            <w:top w:val="none" w:sz="0" w:space="0" w:color="auto"/>
            <w:left w:val="none" w:sz="0" w:space="0" w:color="auto"/>
            <w:bottom w:val="none" w:sz="0" w:space="0" w:color="auto"/>
            <w:right w:val="none" w:sz="0" w:space="0" w:color="auto"/>
          </w:divBdr>
        </w:div>
        <w:div w:id="1237862896">
          <w:marLeft w:val="0"/>
          <w:marRight w:val="0"/>
          <w:marTop w:val="0"/>
          <w:marBottom w:val="0"/>
          <w:divBdr>
            <w:top w:val="none" w:sz="0" w:space="0" w:color="auto"/>
            <w:left w:val="none" w:sz="0" w:space="0" w:color="auto"/>
            <w:bottom w:val="none" w:sz="0" w:space="0" w:color="auto"/>
            <w:right w:val="none" w:sz="0" w:space="0" w:color="auto"/>
          </w:divBdr>
        </w:div>
        <w:div w:id="692268835">
          <w:marLeft w:val="0"/>
          <w:marRight w:val="0"/>
          <w:marTop w:val="0"/>
          <w:marBottom w:val="0"/>
          <w:divBdr>
            <w:top w:val="none" w:sz="0" w:space="0" w:color="auto"/>
            <w:left w:val="none" w:sz="0" w:space="0" w:color="auto"/>
            <w:bottom w:val="none" w:sz="0" w:space="0" w:color="auto"/>
            <w:right w:val="none" w:sz="0" w:space="0" w:color="auto"/>
          </w:divBdr>
        </w:div>
        <w:div w:id="1964534640">
          <w:marLeft w:val="0"/>
          <w:marRight w:val="0"/>
          <w:marTop w:val="0"/>
          <w:marBottom w:val="0"/>
          <w:divBdr>
            <w:top w:val="none" w:sz="0" w:space="0" w:color="auto"/>
            <w:left w:val="none" w:sz="0" w:space="0" w:color="auto"/>
            <w:bottom w:val="none" w:sz="0" w:space="0" w:color="auto"/>
            <w:right w:val="none" w:sz="0" w:space="0" w:color="auto"/>
          </w:divBdr>
        </w:div>
      </w:divsChild>
    </w:div>
    <w:div w:id="1730500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ast.noaa.gov/digitalcoast/training/building-risk-communication-skill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Schommer</dc:creator>
  <cp:lastModifiedBy>Darcy Dugan</cp:lastModifiedBy>
  <cp:revision>2</cp:revision>
  <dcterms:created xsi:type="dcterms:W3CDTF">2019-10-09T18:06:00Z</dcterms:created>
  <dcterms:modified xsi:type="dcterms:W3CDTF">2019-10-09T18:06:00Z</dcterms:modified>
</cp:coreProperties>
</file>